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F0C59" w14:textId="55FF5769" w:rsidR="0097402F" w:rsidRPr="00AB151A" w:rsidRDefault="00783BD7" w:rsidP="00783BD7">
      <w:pPr>
        <w:shd w:val="clear" w:color="auto" w:fill="BDD6EE" w:themeFill="accent1" w:themeFillTint="66"/>
        <w:tabs>
          <w:tab w:val="left" w:pos="210"/>
          <w:tab w:val="center" w:pos="4680"/>
        </w:tabs>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28"/>
          <w:szCs w:val="28"/>
        </w:rPr>
        <w:tab/>
      </w:r>
      <w:r>
        <w:rPr>
          <w:rFonts w:ascii="Times New Roman" w:hAnsi="Times New Roman" w:cs="Times New Roman"/>
          <w:b/>
          <w:bCs/>
          <w:sz w:val="28"/>
          <w:szCs w:val="28"/>
        </w:rPr>
        <w:tab/>
      </w:r>
      <w:r w:rsidRPr="00AB151A">
        <w:rPr>
          <w:rFonts w:ascii="Times New Roman" w:hAnsi="Times New Roman" w:cs="Times New Roman"/>
          <w:b/>
          <w:bCs/>
          <w:sz w:val="32"/>
          <w:szCs w:val="32"/>
        </w:rPr>
        <w:t>Delaware State Housing Authority</w:t>
      </w:r>
    </w:p>
    <w:p w14:paraId="3689FCE8" w14:textId="7C42E4A7" w:rsidR="008D66EA" w:rsidRDefault="00783BD7" w:rsidP="00783BD7">
      <w:pPr>
        <w:shd w:val="clear" w:color="auto" w:fill="BDD6EE" w:themeFill="accent1" w:themeFillTint="66"/>
        <w:tabs>
          <w:tab w:val="center" w:pos="4680"/>
          <w:tab w:val="left" w:pos="7605"/>
        </w:tabs>
        <w:autoSpaceDE w:val="0"/>
        <w:autoSpaceDN w:val="0"/>
        <w:adjustRightInd w:val="0"/>
        <w:spacing w:after="0" w:line="240" w:lineRule="auto"/>
        <w:rPr>
          <w:rFonts w:ascii="Times New Roman" w:hAnsi="Times New Roman" w:cs="Times New Roman"/>
          <w:b/>
          <w:bCs/>
          <w:sz w:val="28"/>
          <w:szCs w:val="28"/>
        </w:rPr>
      </w:pPr>
      <w:r w:rsidRPr="00AB151A">
        <w:rPr>
          <w:rFonts w:ascii="Times New Roman" w:hAnsi="Times New Roman" w:cs="Times New Roman"/>
          <w:b/>
          <w:bCs/>
          <w:sz w:val="32"/>
          <w:szCs w:val="32"/>
        </w:rPr>
        <w:tab/>
        <w:t>Capital Needs Assessment Policy</w:t>
      </w:r>
      <w:r>
        <w:rPr>
          <w:rFonts w:ascii="Times New Roman" w:hAnsi="Times New Roman" w:cs="Times New Roman"/>
          <w:b/>
          <w:bCs/>
          <w:sz w:val="28"/>
          <w:szCs w:val="28"/>
        </w:rPr>
        <w:tab/>
      </w:r>
    </w:p>
    <w:p w14:paraId="66B80F38" w14:textId="77777777" w:rsidR="004427F6" w:rsidRPr="008D66EA" w:rsidRDefault="004427F6" w:rsidP="008D66EA">
      <w:pPr>
        <w:autoSpaceDE w:val="0"/>
        <w:autoSpaceDN w:val="0"/>
        <w:adjustRightInd w:val="0"/>
        <w:spacing w:after="0" w:line="240" w:lineRule="auto"/>
        <w:jc w:val="center"/>
        <w:rPr>
          <w:rFonts w:ascii="Times New Roman" w:hAnsi="Times New Roman" w:cs="Times New Roman"/>
          <w:b/>
          <w:bCs/>
          <w:sz w:val="28"/>
          <w:szCs w:val="28"/>
        </w:rPr>
      </w:pPr>
    </w:p>
    <w:p w14:paraId="3E2CC75D" w14:textId="0DEA1370" w:rsidR="004427F6" w:rsidRDefault="008D66EA" w:rsidP="002E521A">
      <w:p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All Rehabilitation </w:t>
      </w:r>
      <w:r w:rsidR="004427F6">
        <w:rPr>
          <w:rFonts w:ascii="Times New Roman" w:hAnsi="Times New Roman" w:cs="Times New Roman"/>
        </w:rPr>
        <w:t>applicants</w:t>
      </w:r>
      <w:r>
        <w:rPr>
          <w:rFonts w:ascii="Times New Roman" w:hAnsi="Times New Roman" w:cs="Times New Roman"/>
        </w:rPr>
        <w:t xml:space="preserve"> (</w:t>
      </w:r>
      <w:r w:rsidR="009C3C36">
        <w:rPr>
          <w:rFonts w:ascii="Times New Roman" w:hAnsi="Times New Roman" w:cs="Times New Roman"/>
        </w:rPr>
        <w:t xml:space="preserve">including </w:t>
      </w:r>
      <w:r w:rsidRPr="008D66EA">
        <w:rPr>
          <w:rFonts w:ascii="Times New Roman" w:hAnsi="Times New Roman" w:cs="Times New Roman"/>
        </w:rPr>
        <w:t>Preservation</w:t>
      </w:r>
      <w:r>
        <w:rPr>
          <w:rFonts w:ascii="Times New Roman" w:hAnsi="Times New Roman" w:cs="Times New Roman"/>
        </w:rPr>
        <w:t>, Historic, Conversion</w:t>
      </w:r>
      <w:r w:rsidR="009C3C36">
        <w:rPr>
          <w:rFonts w:ascii="Times New Roman" w:hAnsi="Times New Roman" w:cs="Times New Roman"/>
        </w:rPr>
        <w:t>,</w:t>
      </w:r>
      <w:r>
        <w:rPr>
          <w:rFonts w:ascii="Times New Roman" w:hAnsi="Times New Roman" w:cs="Times New Roman"/>
        </w:rPr>
        <w:t xml:space="preserve"> and Adaptive Re-Use projects) </w:t>
      </w:r>
      <w:r w:rsidRPr="008D66EA">
        <w:rPr>
          <w:rFonts w:ascii="Times New Roman" w:hAnsi="Times New Roman" w:cs="Times New Roman"/>
        </w:rPr>
        <w:t xml:space="preserve">must submit a Capital Needs Assessment (CNA). </w:t>
      </w:r>
      <w:r w:rsidR="004427F6">
        <w:rPr>
          <w:rFonts w:ascii="Times New Roman" w:hAnsi="Times New Roman" w:cs="Times New Roman"/>
        </w:rPr>
        <w:t xml:space="preserve">The CNA is a qualified professional’s opinion </w:t>
      </w:r>
      <w:r w:rsidR="00F86618">
        <w:rPr>
          <w:rFonts w:ascii="Times New Roman" w:hAnsi="Times New Roman" w:cs="Times New Roman"/>
        </w:rPr>
        <w:t xml:space="preserve">(typically an Architect or a Qualified Rehabilitation Specialist) </w:t>
      </w:r>
      <w:r w:rsidR="004427F6">
        <w:rPr>
          <w:rFonts w:ascii="Times New Roman" w:hAnsi="Times New Roman" w:cs="Times New Roman"/>
        </w:rPr>
        <w:t>of a property’s current physical condition.  The CNA identifies deferred maintenance, physical needs, remaining useful life of key components, building material deficiencies</w:t>
      </w:r>
      <w:r w:rsidR="009C3C36">
        <w:rPr>
          <w:rFonts w:ascii="Times New Roman" w:hAnsi="Times New Roman" w:cs="Times New Roman"/>
        </w:rPr>
        <w:t>,</w:t>
      </w:r>
      <w:r w:rsidR="004427F6">
        <w:rPr>
          <w:rFonts w:ascii="Times New Roman" w:hAnsi="Times New Roman" w:cs="Times New Roman"/>
        </w:rPr>
        <w:t xml:space="preserve"> and material building code violations that affect the property use, structural and mechanical integrity, and future physical </w:t>
      </w:r>
      <w:r w:rsidR="00E9226F">
        <w:rPr>
          <w:rFonts w:ascii="Times New Roman" w:hAnsi="Times New Roman" w:cs="Times New Roman"/>
        </w:rPr>
        <w:t xml:space="preserve">capital </w:t>
      </w:r>
      <w:r w:rsidR="004427F6">
        <w:rPr>
          <w:rFonts w:ascii="Times New Roman" w:hAnsi="Times New Roman" w:cs="Times New Roman"/>
        </w:rPr>
        <w:t>and financial needs.</w:t>
      </w:r>
    </w:p>
    <w:p w14:paraId="56E90377" w14:textId="77777777" w:rsidR="004427F6" w:rsidRDefault="004427F6" w:rsidP="002E521A">
      <w:pPr>
        <w:autoSpaceDE w:val="0"/>
        <w:autoSpaceDN w:val="0"/>
        <w:adjustRightInd w:val="0"/>
        <w:spacing w:after="0" w:line="276" w:lineRule="auto"/>
        <w:rPr>
          <w:rFonts w:ascii="Times New Roman" w:hAnsi="Times New Roman" w:cs="Times New Roman"/>
        </w:rPr>
      </w:pPr>
    </w:p>
    <w:p w14:paraId="4436CD6A" w14:textId="77777777" w:rsidR="004427F6" w:rsidRDefault="004427F6" w:rsidP="002E521A">
      <w:pPr>
        <w:autoSpaceDE w:val="0"/>
        <w:autoSpaceDN w:val="0"/>
        <w:adjustRightInd w:val="0"/>
        <w:spacing w:after="0" w:line="276" w:lineRule="auto"/>
        <w:rPr>
          <w:rFonts w:ascii="Times New Roman" w:hAnsi="Times New Roman" w:cs="Times New Roman"/>
        </w:rPr>
      </w:pPr>
      <w:r>
        <w:rPr>
          <w:rFonts w:ascii="Times New Roman" w:hAnsi="Times New Roman" w:cs="Times New Roman"/>
        </w:rPr>
        <w:t>The purpose of the CNA is to determine a property’s physical capital needs over the next 20 years</w:t>
      </w:r>
      <w:r w:rsidR="00F86618">
        <w:rPr>
          <w:rFonts w:ascii="Times New Roman" w:hAnsi="Times New Roman" w:cs="Times New Roman"/>
        </w:rPr>
        <w:t xml:space="preserve"> and/or to determine the type of rehabilitation needed for securing Low Income Housing Tax Credit (LIHTC) and/or financing from DSHA.</w:t>
      </w:r>
    </w:p>
    <w:p w14:paraId="0573258A" w14:textId="77777777" w:rsidR="004427F6" w:rsidRDefault="004427F6" w:rsidP="002E521A">
      <w:pPr>
        <w:autoSpaceDE w:val="0"/>
        <w:autoSpaceDN w:val="0"/>
        <w:adjustRightInd w:val="0"/>
        <w:spacing w:after="0" w:line="276" w:lineRule="auto"/>
        <w:rPr>
          <w:rFonts w:ascii="Times New Roman" w:hAnsi="Times New Roman" w:cs="Times New Roman"/>
        </w:rPr>
      </w:pPr>
    </w:p>
    <w:p w14:paraId="2D73E44B" w14:textId="77777777" w:rsidR="00940D45" w:rsidRDefault="00940D45" w:rsidP="002E521A">
      <w:pPr>
        <w:autoSpaceDE w:val="0"/>
        <w:autoSpaceDN w:val="0"/>
        <w:adjustRightInd w:val="0"/>
        <w:spacing w:after="0" w:line="276" w:lineRule="auto"/>
        <w:rPr>
          <w:rFonts w:ascii="Times New Roman" w:hAnsi="Times New Roman" w:cs="Times New Roman"/>
        </w:rPr>
      </w:pPr>
      <w:r w:rsidRPr="00507BF4">
        <w:rPr>
          <w:rFonts w:ascii="Times New Roman" w:hAnsi="Times New Roman" w:cs="Times New Roman"/>
          <w:b/>
          <w:u w:val="single"/>
        </w:rPr>
        <w:t>Base Requirements</w:t>
      </w:r>
      <w:r>
        <w:rPr>
          <w:rFonts w:ascii="Times New Roman" w:hAnsi="Times New Roman" w:cs="Times New Roman"/>
        </w:rPr>
        <w:t>:</w:t>
      </w:r>
    </w:p>
    <w:p w14:paraId="3B65D7BF" w14:textId="77777777" w:rsidR="00EA04B5" w:rsidRDefault="00EA04B5" w:rsidP="002E521A">
      <w:pPr>
        <w:pStyle w:val="ListParagraph"/>
        <w:numPr>
          <w:ilvl w:val="0"/>
          <w:numId w:val="4"/>
        </w:numPr>
        <w:autoSpaceDE w:val="0"/>
        <w:autoSpaceDN w:val="0"/>
        <w:adjustRightInd w:val="0"/>
        <w:spacing w:after="0" w:line="276" w:lineRule="auto"/>
        <w:rPr>
          <w:rFonts w:ascii="Times New Roman" w:hAnsi="Times New Roman" w:cs="Times New Roman"/>
        </w:rPr>
      </w:pPr>
      <w:r w:rsidRPr="00D02AA9">
        <w:rPr>
          <w:rFonts w:ascii="Times New Roman" w:hAnsi="Times New Roman" w:cs="Times New Roman"/>
        </w:rPr>
        <w:t xml:space="preserve">CNA Reports cannot be prepared more than 12 months prior to application submission. </w:t>
      </w:r>
    </w:p>
    <w:p w14:paraId="5F8FB38E" w14:textId="77777777" w:rsidR="00940D45" w:rsidRDefault="00940D45" w:rsidP="002E521A">
      <w:pPr>
        <w:pStyle w:val="ListParagraph"/>
        <w:numPr>
          <w:ilvl w:val="0"/>
          <w:numId w:val="4"/>
        </w:numPr>
        <w:autoSpaceDE w:val="0"/>
        <w:autoSpaceDN w:val="0"/>
        <w:adjustRightInd w:val="0"/>
        <w:spacing w:after="0" w:line="276" w:lineRule="auto"/>
        <w:rPr>
          <w:rFonts w:ascii="Times New Roman" w:hAnsi="Times New Roman" w:cs="Times New Roman"/>
        </w:rPr>
      </w:pPr>
      <w:r w:rsidRPr="00940D45">
        <w:rPr>
          <w:rFonts w:ascii="Times New Roman" w:hAnsi="Times New Roman" w:cs="Times New Roman"/>
        </w:rPr>
        <w:t>The report must cover all buildings within the project.</w:t>
      </w:r>
    </w:p>
    <w:p w14:paraId="26E82880" w14:textId="77777777" w:rsidR="00940D45" w:rsidRDefault="00940D45" w:rsidP="002E521A">
      <w:pPr>
        <w:pStyle w:val="ListParagraph"/>
        <w:numPr>
          <w:ilvl w:val="0"/>
          <w:numId w:val="4"/>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The CNA professional cannot have an identity of interest or business with the General Contractor, Owner, Developer, or Appraiser of the project being evaluated.</w:t>
      </w:r>
    </w:p>
    <w:p w14:paraId="33668F24" w14:textId="3A30D4BD" w:rsidR="00940D45" w:rsidRDefault="00940D45" w:rsidP="002E521A">
      <w:pPr>
        <w:pStyle w:val="ListParagraph"/>
        <w:numPr>
          <w:ilvl w:val="0"/>
          <w:numId w:val="4"/>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The Design Architect and/or Architect of record for the proposed project may be the CNA Provider.</w:t>
      </w:r>
    </w:p>
    <w:p w14:paraId="2DDEA83C" w14:textId="391F19D9" w:rsidR="00341C3D" w:rsidRDefault="00341C3D" w:rsidP="002E521A">
      <w:pPr>
        <w:pStyle w:val="ListParagraph"/>
        <w:numPr>
          <w:ilvl w:val="0"/>
          <w:numId w:val="4"/>
        </w:numPr>
        <w:autoSpaceDE w:val="0"/>
        <w:autoSpaceDN w:val="0"/>
        <w:adjustRightInd w:val="0"/>
        <w:spacing w:after="0" w:line="276" w:lineRule="auto"/>
        <w:rPr>
          <w:rFonts w:ascii="Times New Roman" w:hAnsi="Times New Roman" w:cs="Times New Roman"/>
        </w:rPr>
      </w:pPr>
      <w:r w:rsidRPr="0086550E">
        <w:rPr>
          <w:rFonts w:ascii="Times New Roman" w:hAnsi="Times New Roman" w:cs="Times New Roman"/>
        </w:rPr>
        <w:t>As part of DSHA’s pre-inspection notice for LIHTC applications, DSHA staff will visit the site prior to the CNA to provide technical assistance.  Although not required, a draft version may be submitted to DSHA for comment prior to final submission.</w:t>
      </w:r>
    </w:p>
    <w:p w14:paraId="355309B6" w14:textId="660A68CA" w:rsidR="00EA04B5" w:rsidRPr="00EA04B5" w:rsidRDefault="005E2799" w:rsidP="002E521A">
      <w:pPr>
        <w:pStyle w:val="ListParagraph"/>
        <w:numPr>
          <w:ilvl w:val="0"/>
          <w:numId w:val="4"/>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One </w:t>
      </w:r>
      <w:r w:rsidR="00EA04B5" w:rsidRPr="00EA04B5">
        <w:rPr>
          <w:rFonts w:ascii="Times New Roman" w:hAnsi="Times New Roman" w:cs="Times New Roman"/>
        </w:rPr>
        <w:t xml:space="preserve">(1) hard copy of the final report </w:t>
      </w:r>
      <w:r>
        <w:rPr>
          <w:rFonts w:ascii="Times New Roman" w:hAnsi="Times New Roman" w:cs="Times New Roman"/>
        </w:rPr>
        <w:t xml:space="preserve">shall be incorporated into </w:t>
      </w:r>
      <w:r w:rsidR="00EA04B5" w:rsidRPr="00EA04B5">
        <w:rPr>
          <w:rFonts w:ascii="Times New Roman" w:hAnsi="Times New Roman" w:cs="Times New Roman"/>
        </w:rPr>
        <w:t>the Exhibit portion of the LIHTC or other DSHA financing application and an electronic copy in a PDF format in the scanned version of the LIHTC or other DSHA financing application.</w:t>
      </w:r>
    </w:p>
    <w:p w14:paraId="008E2D5A" w14:textId="77777777" w:rsidR="00940D45" w:rsidRDefault="00940D45" w:rsidP="002E521A">
      <w:pPr>
        <w:autoSpaceDE w:val="0"/>
        <w:autoSpaceDN w:val="0"/>
        <w:adjustRightInd w:val="0"/>
        <w:spacing w:after="0" w:line="276" w:lineRule="auto"/>
        <w:rPr>
          <w:rFonts w:ascii="Times New Roman" w:hAnsi="Times New Roman" w:cs="Times New Roman"/>
        </w:rPr>
      </w:pPr>
    </w:p>
    <w:p w14:paraId="4EE2020E" w14:textId="31CE6CF7" w:rsidR="008D66EA" w:rsidRPr="008D66EA" w:rsidRDefault="00507BF4" w:rsidP="008D66EA">
      <w:pPr>
        <w:autoSpaceDE w:val="0"/>
        <w:autoSpaceDN w:val="0"/>
        <w:adjustRightInd w:val="0"/>
        <w:spacing w:after="0" w:line="240" w:lineRule="auto"/>
        <w:rPr>
          <w:rFonts w:ascii="Times New Roman" w:hAnsi="Times New Roman" w:cs="Times New Roman"/>
        </w:rPr>
      </w:pPr>
      <w:r w:rsidRPr="00507BF4">
        <w:rPr>
          <w:rFonts w:ascii="Times New Roman" w:hAnsi="Times New Roman" w:cs="Times New Roman"/>
          <w:b/>
          <w:u w:val="single"/>
        </w:rPr>
        <w:t xml:space="preserve">Main </w:t>
      </w:r>
      <w:r w:rsidR="008D66EA" w:rsidRPr="00507BF4">
        <w:rPr>
          <w:rFonts w:ascii="Times New Roman" w:hAnsi="Times New Roman" w:cs="Times New Roman"/>
          <w:b/>
          <w:u w:val="single"/>
        </w:rPr>
        <w:t>components</w:t>
      </w:r>
      <w:r w:rsidR="00E9226F">
        <w:rPr>
          <w:rFonts w:ascii="Times New Roman" w:hAnsi="Times New Roman" w:cs="Times New Roman"/>
          <w:b/>
          <w:u w:val="single"/>
        </w:rPr>
        <w:t xml:space="preserve"> of the CNA Report</w:t>
      </w:r>
      <w:r w:rsidR="008D66EA" w:rsidRPr="008D66EA">
        <w:rPr>
          <w:rFonts w:ascii="Times New Roman" w:hAnsi="Times New Roman" w:cs="Times New Roman"/>
        </w:rPr>
        <w:t>:</w:t>
      </w:r>
    </w:p>
    <w:p w14:paraId="4F75BC49" w14:textId="77777777" w:rsidR="00C40F0D" w:rsidRPr="00534003" w:rsidRDefault="00C40F0D" w:rsidP="002E521A">
      <w:pPr>
        <w:pStyle w:val="ListParagraph"/>
        <w:numPr>
          <w:ilvl w:val="0"/>
          <w:numId w:val="1"/>
        </w:numPr>
        <w:autoSpaceDE w:val="0"/>
        <w:autoSpaceDN w:val="0"/>
        <w:adjustRightInd w:val="0"/>
        <w:spacing w:after="0" w:line="276" w:lineRule="auto"/>
        <w:rPr>
          <w:rFonts w:ascii="Times New Roman" w:hAnsi="Times New Roman" w:cs="Times New Roman"/>
          <w:b/>
          <w:i/>
        </w:rPr>
      </w:pPr>
      <w:r w:rsidRPr="00534003">
        <w:rPr>
          <w:rFonts w:ascii="Times New Roman" w:hAnsi="Times New Roman" w:cs="Times New Roman"/>
          <w:b/>
          <w:i/>
        </w:rPr>
        <w:t>Executive Summary</w:t>
      </w:r>
    </w:p>
    <w:p w14:paraId="72C51741" w14:textId="0B535CA2"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Brief Narrative of the project</w:t>
      </w:r>
      <w:r w:rsidR="009C3C36">
        <w:rPr>
          <w:rFonts w:ascii="Times New Roman" w:hAnsi="Times New Roman" w:cs="Times New Roman"/>
        </w:rPr>
        <w:t>;</w:t>
      </w:r>
    </w:p>
    <w:p w14:paraId="0E1A178C" w14:textId="50895619"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Date of report</w:t>
      </w:r>
      <w:r w:rsidR="009C3C36">
        <w:rPr>
          <w:rFonts w:ascii="Times New Roman" w:hAnsi="Times New Roman" w:cs="Times New Roman"/>
        </w:rPr>
        <w:t>;</w:t>
      </w:r>
    </w:p>
    <w:p w14:paraId="1A05FDF3" w14:textId="1BA69B12"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Name and location of project including all buildings</w:t>
      </w:r>
      <w:r w:rsidR="009C3C36">
        <w:rPr>
          <w:rFonts w:ascii="Times New Roman" w:hAnsi="Times New Roman" w:cs="Times New Roman"/>
        </w:rPr>
        <w:t>;</w:t>
      </w:r>
    </w:p>
    <w:p w14:paraId="72EC0D92" w14:textId="106E4DA3"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Name and contact information of </w:t>
      </w:r>
      <w:r w:rsidR="009C3C36">
        <w:rPr>
          <w:rFonts w:ascii="Times New Roman" w:hAnsi="Times New Roman" w:cs="Times New Roman"/>
        </w:rPr>
        <w:t xml:space="preserve">the </w:t>
      </w:r>
      <w:r>
        <w:rPr>
          <w:rFonts w:ascii="Times New Roman" w:hAnsi="Times New Roman" w:cs="Times New Roman"/>
        </w:rPr>
        <w:t>current property owner</w:t>
      </w:r>
      <w:r w:rsidR="009C3C36">
        <w:rPr>
          <w:rFonts w:ascii="Times New Roman" w:hAnsi="Times New Roman" w:cs="Times New Roman"/>
        </w:rPr>
        <w:t>;</w:t>
      </w:r>
    </w:p>
    <w:p w14:paraId="64D18004" w14:textId="656120B9"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Name and contact information of </w:t>
      </w:r>
      <w:r w:rsidR="009C3C36">
        <w:rPr>
          <w:rFonts w:ascii="Times New Roman" w:hAnsi="Times New Roman" w:cs="Times New Roman"/>
        </w:rPr>
        <w:t xml:space="preserve">the </w:t>
      </w:r>
      <w:r>
        <w:rPr>
          <w:rFonts w:ascii="Times New Roman" w:hAnsi="Times New Roman" w:cs="Times New Roman"/>
        </w:rPr>
        <w:t>proposed new property owner, developer</w:t>
      </w:r>
      <w:r w:rsidR="009C3C36">
        <w:rPr>
          <w:rFonts w:ascii="Times New Roman" w:hAnsi="Times New Roman" w:cs="Times New Roman"/>
        </w:rPr>
        <w:t>, and</w:t>
      </w:r>
      <w:r>
        <w:rPr>
          <w:rFonts w:ascii="Times New Roman" w:hAnsi="Times New Roman" w:cs="Times New Roman"/>
        </w:rPr>
        <w:t>/</w:t>
      </w:r>
      <w:r w:rsidR="009C3C36">
        <w:rPr>
          <w:rFonts w:ascii="Times New Roman" w:hAnsi="Times New Roman" w:cs="Times New Roman"/>
        </w:rPr>
        <w:t xml:space="preserve">or </w:t>
      </w:r>
      <w:r>
        <w:rPr>
          <w:rFonts w:ascii="Times New Roman" w:hAnsi="Times New Roman" w:cs="Times New Roman"/>
        </w:rPr>
        <w:t>client</w:t>
      </w:r>
      <w:r w:rsidR="009C3C36">
        <w:rPr>
          <w:rFonts w:ascii="Times New Roman" w:hAnsi="Times New Roman" w:cs="Times New Roman"/>
        </w:rPr>
        <w:t>;</w:t>
      </w:r>
    </w:p>
    <w:p w14:paraId="5428FB89" w14:textId="506DD6FB"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Name and contact information of </w:t>
      </w:r>
      <w:r w:rsidR="009C3C36">
        <w:rPr>
          <w:rFonts w:ascii="Times New Roman" w:hAnsi="Times New Roman" w:cs="Times New Roman"/>
        </w:rPr>
        <w:t xml:space="preserve">the </w:t>
      </w:r>
      <w:r>
        <w:rPr>
          <w:rFonts w:ascii="Times New Roman" w:hAnsi="Times New Roman" w:cs="Times New Roman"/>
        </w:rPr>
        <w:t>CNA Provider</w:t>
      </w:r>
      <w:r w:rsidR="009C3C36">
        <w:rPr>
          <w:rFonts w:ascii="Times New Roman" w:hAnsi="Times New Roman" w:cs="Times New Roman"/>
        </w:rPr>
        <w:t>; and</w:t>
      </w:r>
    </w:p>
    <w:p w14:paraId="434687B1" w14:textId="62B77057"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Name</w:t>
      </w:r>
      <w:r w:rsidR="009C3C36">
        <w:rPr>
          <w:rFonts w:ascii="Times New Roman" w:hAnsi="Times New Roman" w:cs="Times New Roman"/>
        </w:rPr>
        <w:t>(</w:t>
      </w:r>
      <w:r>
        <w:rPr>
          <w:rFonts w:ascii="Times New Roman" w:hAnsi="Times New Roman" w:cs="Times New Roman"/>
        </w:rPr>
        <w:t>s</w:t>
      </w:r>
      <w:r w:rsidR="009C3C36">
        <w:rPr>
          <w:rFonts w:ascii="Times New Roman" w:hAnsi="Times New Roman" w:cs="Times New Roman"/>
        </w:rPr>
        <w:t>)</w:t>
      </w:r>
      <w:r>
        <w:rPr>
          <w:rFonts w:ascii="Times New Roman" w:hAnsi="Times New Roman" w:cs="Times New Roman"/>
        </w:rPr>
        <w:t xml:space="preserve"> of individual</w:t>
      </w:r>
      <w:r w:rsidR="009C3C36">
        <w:rPr>
          <w:rFonts w:ascii="Times New Roman" w:hAnsi="Times New Roman" w:cs="Times New Roman"/>
        </w:rPr>
        <w:t>(</w:t>
      </w:r>
      <w:r>
        <w:rPr>
          <w:rFonts w:ascii="Times New Roman" w:hAnsi="Times New Roman" w:cs="Times New Roman"/>
        </w:rPr>
        <w:t>s</w:t>
      </w:r>
      <w:r w:rsidR="009C3C36">
        <w:rPr>
          <w:rFonts w:ascii="Times New Roman" w:hAnsi="Times New Roman" w:cs="Times New Roman"/>
        </w:rPr>
        <w:t>)</w:t>
      </w:r>
      <w:r>
        <w:rPr>
          <w:rFonts w:ascii="Times New Roman" w:hAnsi="Times New Roman" w:cs="Times New Roman"/>
        </w:rPr>
        <w:t xml:space="preserve"> that prepared the report</w:t>
      </w:r>
      <w:r w:rsidR="009C3C36">
        <w:rPr>
          <w:rFonts w:ascii="Times New Roman" w:hAnsi="Times New Roman" w:cs="Times New Roman"/>
        </w:rPr>
        <w:t>.</w:t>
      </w:r>
    </w:p>
    <w:p w14:paraId="03D071BD" w14:textId="77777777" w:rsidR="00FE1375" w:rsidRDefault="00FE1375" w:rsidP="002E521A">
      <w:pPr>
        <w:pStyle w:val="ListParagraph"/>
        <w:autoSpaceDE w:val="0"/>
        <w:autoSpaceDN w:val="0"/>
        <w:adjustRightInd w:val="0"/>
        <w:spacing w:after="0" w:line="276" w:lineRule="auto"/>
        <w:ind w:left="1440"/>
        <w:rPr>
          <w:rFonts w:ascii="Times New Roman" w:hAnsi="Times New Roman" w:cs="Times New Roman"/>
        </w:rPr>
      </w:pPr>
    </w:p>
    <w:p w14:paraId="6EA80A5E" w14:textId="77777777" w:rsidR="00C40F0D" w:rsidRPr="00534003" w:rsidRDefault="00C40F0D" w:rsidP="002E521A">
      <w:pPr>
        <w:pStyle w:val="ListParagraph"/>
        <w:numPr>
          <w:ilvl w:val="0"/>
          <w:numId w:val="1"/>
        </w:numPr>
        <w:autoSpaceDE w:val="0"/>
        <w:autoSpaceDN w:val="0"/>
        <w:adjustRightInd w:val="0"/>
        <w:spacing w:after="0" w:line="276" w:lineRule="auto"/>
        <w:rPr>
          <w:rFonts w:ascii="Times New Roman" w:hAnsi="Times New Roman" w:cs="Times New Roman"/>
          <w:b/>
          <w:i/>
        </w:rPr>
      </w:pPr>
      <w:r w:rsidRPr="00534003">
        <w:rPr>
          <w:rFonts w:ascii="Times New Roman" w:hAnsi="Times New Roman" w:cs="Times New Roman"/>
          <w:b/>
          <w:i/>
        </w:rPr>
        <w:t>Basic Project Information</w:t>
      </w:r>
    </w:p>
    <w:p w14:paraId="20C8E35C" w14:textId="1FBE92FB" w:rsidR="009C3C36" w:rsidRDefault="009C3C36"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Current </w:t>
      </w:r>
      <w:r w:rsidR="002C7294">
        <w:rPr>
          <w:rFonts w:ascii="Times New Roman" w:hAnsi="Times New Roman" w:cs="Times New Roman"/>
        </w:rPr>
        <w:t xml:space="preserve">Property </w:t>
      </w:r>
      <w:r>
        <w:rPr>
          <w:rFonts w:ascii="Times New Roman" w:hAnsi="Times New Roman" w:cs="Times New Roman"/>
        </w:rPr>
        <w:t>Information:</w:t>
      </w:r>
    </w:p>
    <w:p w14:paraId="3FA2A685" w14:textId="5632CE9E" w:rsidR="00FE1375" w:rsidRPr="00FE1375" w:rsidRDefault="00C40F0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t xml:space="preserve">Lot Area in square </w:t>
      </w:r>
      <w:r w:rsidR="009C3C36">
        <w:rPr>
          <w:rFonts w:ascii="Times New Roman" w:hAnsi="Times New Roman" w:cs="Times New Roman"/>
        </w:rPr>
        <w:t>footage</w:t>
      </w:r>
      <w:r w:rsidR="009C3C36" w:rsidRPr="00FE1375">
        <w:rPr>
          <w:rFonts w:ascii="Times New Roman" w:hAnsi="Times New Roman" w:cs="Times New Roman"/>
        </w:rPr>
        <w:t xml:space="preserve"> </w:t>
      </w:r>
      <w:r w:rsidRPr="00FE1375">
        <w:rPr>
          <w:rFonts w:ascii="Times New Roman" w:hAnsi="Times New Roman" w:cs="Times New Roman"/>
        </w:rPr>
        <w:t>and acres</w:t>
      </w:r>
      <w:r w:rsidR="009C3C36">
        <w:rPr>
          <w:rFonts w:ascii="Times New Roman" w:hAnsi="Times New Roman" w:cs="Times New Roman"/>
        </w:rPr>
        <w:t>;</w:t>
      </w:r>
      <w:r w:rsidRPr="00FE1375">
        <w:rPr>
          <w:rFonts w:ascii="Times New Roman" w:hAnsi="Times New Roman" w:cs="Times New Roman"/>
        </w:rPr>
        <w:t xml:space="preserve"> </w:t>
      </w:r>
    </w:p>
    <w:p w14:paraId="79DC9477" w14:textId="762D6900" w:rsidR="002C7294" w:rsidRDefault="002C7294" w:rsidP="002E521A">
      <w:pPr>
        <w:pStyle w:val="ListParagraph"/>
        <w:numPr>
          <w:ilvl w:val="2"/>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T</w:t>
      </w:r>
      <w:r w:rsidRPr="00FE1375">
        <w:rPr>
          <w:rFonts w:ascii="Times New Roman" w:hAnsi="Times New Roman" w:cs="Times New Roman"/>
        </w:rPr>
        <w:t>ype of building</w:t>
      </w:r>
      <w:r>
        <w:rPr>
          <w:rFonts w:ascii="Times New Roman" w:hAnsi="Times New Roman" w:cs="Times New Roman"/>
        </w:rPr>
        <w:t>:</w:t>
      </w:r>
      <w:r w:rsidRPr="00FE1375">
        <w:rPr>
          <w:rFonts w:ascii="Times New Roman" w:hAnsi="Times New Roman" w:cs="Times New Roman"/>
        </w:rPr>
        <w:t xml:space="preserve"> single family home, duplex, townhouse, </w:t>
      </w:r>
      <w:r>
        <w:rPr>
          <w:rFonts w:ascii="Times New Roman" w:hAnsi="Times New Roman" w:cs="Times New Roman"/>
        </w:rPr>
        <w:t>apartment building</w:t>
      </w:r>
      <w:r w:rsidRPr="00FE1375">
        <w:rPr>
          <w:rFonts w:ascii="Times New Roman" w:hAnsi="Times New Roman" w:cs="Times New Roman"/>
        </w:rPr>
        <w:t xml:space="preserve"> (low, mid, or high rise</w:t>
      </w:r>
      <w:r>
        <w:rPr>
          <w:rFonts w:ascii="Times New Roman" w:hAnsi="Times New Roman" w:cs="Times New Roman"/>
        </w:rPr>
        <w:t xml:space="preserve"> and walkup or elevator</w:t>
      </w:r>
      <w:r w:rsidRPr="00FE1375">
        <w:rPr>
          <w:rFonts w:ascii="Times New Roman" w:hAnsi="Times New Roman" w:cs="Times New Roman"/>
        </w:rPr>
        <w:t>)</w:t>
      </w:r>
      <w:r>
        <w:rPr>
          <w:rFonts w:ascii="Times New Roman" w:hAnsi="Times New Roman" w:cs="Times New Roman"/>
        </w:rPr>
        <w:t>;</w:t>
      </w:r>
    </w:p>
    <w:p w14:paraId="5DDB0538" w14:textId="58EB7778" w:rsidR="00FE1375" w:rsidRPr="00FE1375" w:rsidRDefault="00C40F0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lastRenderedPageBreak/>
        <w:t xml:space="preserve">Building(s) foot print in square </w:t>
      </w:r>
      <w:r w:rsidR="009C3C36">
        <w:rPr>
          <w:rFonts w:ascii="Times New Roman" w:hAnsi="Times New Roman" w:cs="Times New Roman"/>
        </w:rPr>
        <w:t>footage</w:t>
      </w:r>
      <w:r w:rsidR="009C3C36" w:rsidRPr="00FE1375">
        <w:rPr>
          <w:rFonts w:ascii="Times New Roman" w:hAnsi="Times New Roman" w:cs="Times New Roman"/>
        </w:rPr>
        <w:t xml:space="preserve"> </w:t>
      </w:r>
      <w:r w:rsidRPr="00FE1375">
        <w:rPr>
          <w:rFonts w:ascii="Times New Roman" w:hAnsi="Times New Roman" w:cs="Times New Roman"/>
        </w:rPr>
        <w:t>and acres</w:t>
      </w:r>
      <w:r w:rsidR="009C3C36">
        <w:rPr>
          <w:rFonts w:ascii="Times New Roman" w:hAnsi="Times New Roman" w:cs="Times New Roman"/>
        </w:rPr>
        <w:t>;</w:t>
      </w:r>
      <w:r w:rsidR="009C3C36" w:rsidRPr="00FE1375">
        <w:rPr>
          <w:rFonts w:ascii="Times New Roman" w:hAnsi="Times New Roman" w:cs="Times New Roman"/>
        </w:rPr>
        <w:t xml:space="preserve"> </w:t>
      </w:r>
    </w:p>
    <w:p w14:paraId="36642B6F" w14:textId="03DDAE38" w:rsidR="00FE1375" w:rsidRPr="00FE1375" w:rsidRDefault="00504394" w:rsidP="002E521A">
      <w:pPr>
        <w:pStyle w:val="ListParagraph"/>
        <w:numPr>
          <w:ilvl w:val="2"/>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Current n</w:t>
      </w:r>
      <w:r w:rsidRPr="00FE1375">
        <w:rPr>
          <w:rFonts w:ascii="Times New Roman" w:hAnsi="Times New Roman" w:cs="Times New Roman"/>
        </w:rPr>
        <w:t xml:space="preserve">umber </w:t>
      </w:r>
      <w:r w:rsidR="00C40F0D" w:rsidRPr="00FE1375">
        <w:rPr>
          <w:rFonts w:ascii="Times New Roman" w:hAnsi="Times New Roman" w:cs="Times New Roman"/>
        </w:rPr>
        <w:t xml:space="preserve">of </w:t>
      </w:r>
      <w:r>
        <w:rPr>
          <w:rFonts w:ascii="Times New Roman" w:hAnsi="Times New Roman" w:cs="Times New Roman"/>
        </w:rPr>
        <w:t xml:space="preserve">regular </w:t>
      </w:r>
      <w:r w:rsidR="00C40F0D" w:rsidRPr="00FE1375">
        <w:rPr>
          <w:rFonts w:ascii="Times New Roman" w:hAnsi="Times New Roman" w:cs="Times New Roman"/>
        </w:rPr>
        <w:t xml:space="preserve">parking spaces </w:t>
      </w:r>
      <w:r>
        <w:rPr>
          <w:rFonts w:ascii="Times New Roman" w:hAnsi="Times New Roman" w:cs="Times New Roman"/>
        </w:rPr>
        <w:t xml:space="preserve">and accessible parking spaces </w:t>
      </w:r>
      <w:r w:rsidR="00C40F0D" w:rsidRPr="00FE1375">
        <w:rPr>
          <w:rFonts w:ascii="Times New Roman" w:hAnsi="Times New Roman" w:cs="Times New Roman"/>
        </w:rPr>
        <w:t>(</w:t>
      </w:r>
      <w:r>
        <w:rPr>
          <w:rFonts w:ascii="Times New Roman" w:hAnsi="Times New Roman" w:cs="Times New Roman"/>
        </w:rPr>
        <w:t xml:space="preserve">including </w:t>
      </w:r>
      <w:r w:rsidR="00EA0F63">
        <w:rPr>
          <w:rFonts w:ascii="Times New Roman" w:hAnsi="Times New Roman" w:cs="Times New Roman"/>
        </w:rPr>
        <w:t>garage stalls);</w:t>
      </w:r>
    </w:p>
    <w:p w14:paraId="3A187F91" w14:textId="72891B61" w:rsidR="002C7294" w:rsidRDefault="00C40F0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t>Building</w:t>
      </w:r>
      <w:r w:rsidR="009C3C36">
        <w:rPr>
          <w:rFonts w:ascii="Times New Roman" w:hAnsi="Times New Roman" w:cs="Times New Roman"/>
        </w:rPr>
        <w:t>(s) gross</w:t>
      </w:r>
      <w:r w:rsidRPr="00FE1375">
        <w:rPr>
          <w:rFonts w:ascii="Times New Roman" w:hAnsi="Times New Roman" w:cs="Times New Roman"/>
        </w:rPr>
        <w:t xml:space="preserve"> square </w:t>
      </w:r>
      <w:r w:rsidR="00EA0F63">
        <w:rPr>
          <w:rFonts w:ascii="Times New Roman" w:hAnsi="Times New Roman" w:cs="Times New Roman"/>
        </w:rPr>
        <w:t>footage;</w:t>
      </w:r>
    </w:p>
    <w:p w14:paraId="3BE2FEFE" w14:textId="7DD47DB0" w:rsidR="00FE1375" w:rsidRPr="00FE1375" w:rsidRDefault="00C40F0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t>Number</w:t>
      </w:r>
      <w:r w:rsidR="00504394">
        <w:rPr>
          <w:rFonts w:ascii="Times New Roman" w:hAnsi="Times New Roman" w:cs="Times New Roman"/>
        </w:rPr>
        <w:t xml:space="preserve"> and</w:t>
      </w:r>
      <w:r w:rsidRPr="00FE1375">
        <w:rPr>
          <w:rFonts w:ascii="Times New Roman" w:hAnsi="Times New Roman" w:cs="Times New Roman"/>
        </w:rPr>
        <w:t xml:space="preserve"> gross square </w:t>
      </w:r>
      <w:r w:rsidR="00504394">
        <w:rPr>
          <w:rFonts w:ascii="Times New Roman" w:hAnsi="Times New Roman" w:cs="Times New Roman"/>
        </w:rPr>
        <w:t>footage</w:t>
      </w:r>
      <w:r w:rsidRPr="00FE1375">
        <w:rPr>
          <w:rFonts w:ascii="Times New Roman" w:hAnsi="Times New Roman" w:cs="Times New Roman"/>
        </w:rPr>
        <w:t xml:space="preserve"> of all dwelling units</w:t>
      </w:r>
      <w:r w:rsidR="00504394">
        <w:rPr>
          <w:rFonts w:ascii="Times New Roman" w:hAnsi="Times New Roman" w:cs="Times New Roman"/>
        </w:rPr>
        <w:t xml:space="preserve"> s</w:t>
      </w:r>
      <w:r w:rsidRPr="00FE1375">
        <w:rPr>
          <w:rFonts w:ascii="Times New Roman" w:hAnsi="Times New Roman" w:cs="Times New Roman"/>
        </w:rPr>
        <w:t>ummarize</w:t>
      </w:r>
      <w:r w:rsidR="00504394">
        <w:rPr>
          <w:rFonts w:ascii="Times New Roman" w:hAnsi="Times New Roman" w:cs="Times New Roman"/>
        </w:rPr>
        <w:t>d</w:t>
      </w:r>
      <w:r w:rsidRPr="00FE1375">
        <w:rPr>
          <w:rFonts w:ascii="Times New Roman" w:hAnsi="Times New Roman" w:cs="Times New Roman"/>
        </w:rPr>
        <w:t xml:space="preserve"> by type and floor level</w:t>
      </w:r>
      <w:r w:rsidR="002C7294">
        <w:rPr>
          <w:rFonts w:ascii="Times New Roman" w:hAnsi="Times New Roman" w:cs="Times New Roman"/>
        </w:rPr>
        <w:t>;</w:t>
      </w:r>
      <w:r w:rsidR="002C7294" w:rsidRPr="00FE1375">
        <w:rPr>
          <w:rFonts w:ascii="Times New Roman" w:hAnsi="Times New Roman" w:cs="Times New Roman"/>
        </w:rPr>
        <w:t xml:space="preserve"> </w:t>
      </w:r>
    </w:p>
    <w:p w14:paraId="0E5D1C8F" w14:textId="77DDA786" w:rsidR="00FE1375" w:rsidRPr="00FE1375" w:rsidRDefault="00C40F0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t xml:space="preserve">Identify and summarize common use space and other amenities including gross square </w:t>
      </w:r>
      <w:r w:rsidR="00504394">
        <w:rPr>
          <w:rFonts w:ascii="Times New Roman" w:hAnsi="Times New Roman" w:cs="Times New Roman"/>
        </w:rPr>
        <w:t>footage</w:t>
      </w:r>
      <w:r w:rsidR="002C7294">
        <w:rPr>
          <w:rFonts w:ascii="Times New Roman" w:hAnsi="Times New Roman" w:cs="Times New Roman"/>
        </w:rPr>
        <w:t xml:space="preserve">; </w:t>
      </w:r>
    </w:p>
    <w:p w14:paraId="725DC72D" w14:textId="4D698574" w:rsidR="00FE1375" w:rsidRDefault="00C40F0D" w:rsidP="00EA0F63">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t xml:space="preserve">Identify type of construction, </w:t>
      </w:r>
      <w:r w:rsidR="00E9226F">
        <w:rPr>
          <w:rFonts w:ascii="Times New Roman" w:hAnsi="Times New Roman" w:cs="Times New Roman"/>
        </w:rPr>
        <w:t xml:space="preserve">total number of buildings, </w:t>
      </w:r>
      <w:r w:rsidRPr="00FE1375">
        <w:rPr>
          <w:rFonts w:ascii="Times New Roman" w:hAnsi="Times New Roman" w:cs="Times New Roman"/>
        </w:rPr>
        <w:t>total number o</w:t>
      </w:r>
      <w:r w:rsidR="00EA0F63">
        <w:rPr>
          <w:rFonts w:ascii="Times New Roman" w:hAnsi="Times New Roman" w:cs="Times New Roman"/>
        </w:rPr>
        <w:t xml:space="preserve">f stories, and building height; </w:t>
      </w:r>
      <w:r w:rsidR="00EA0F63">
        <w:rPr>
          <w:rFonts w:ascii="Times New Roman" w:hAnsi="Times New Roman" w:cs="Times New Roman"/>
        </w:rPr>
        <w:t>and</w:t>
      </w:r>
    </w:p>
    <w:p w14:paraId="04D2CA2D" w14:textId="7A8FCA42" w:rsidR="004C29F1" w:rsidRPr="00FE1375" w:rsidRDefault="004C29F1" w:rsidP="002E521A">
      <w:pPr>
        <w:pStyle w:val="ListParagraph"/>
        <w:numPr>
          <w:ilvl w:val="2"/>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Date of original construction</w:t>
      </w:r>
    </w:p>
    <w:p w14:paraId="12AF0F3F" w14:textId="77777777" w:rsidR="00E9226F" w:rsidRDefault="00FE1375" w:rsidP="002E521A">
      <w:pPr>
        <w:pStyle w:val="ListParagraph"/>
        <w:numPr>
          <w:ilvl w:val="1"/>
          <w:numId w:val="1"/>
        </w:numPr>
        <w:autoSpaceDE w:val="0"/>
        <w:autoSpaceDN w:val="0"/>
        <w:adjustRightInd w:val="0"/>
        <w:spacing w:after="0" w:line="276" w:lineRule="auto"/>
        <w:rPr>
          <w:rFonts w:ascii="Times New Roman" w:hAnsi="Times New Roman" w:cs="Times New Roman"/>
        </w:rPr>
      </w:pPr>
      <w:r w:rsidRPr="00E9226F">
        <w:rPr>
          <w:rFonts w:ascii="Times New Roman" w:hAnsi="Times New Roman" w:cs="Times New Roman"/>
        </w:rPr>
        <w:t>Vi</w:t>
      </w:r>
      <w:r w:rsidR="00C40F0D" w:rsidRPr="00E9226F">
        <w:rPr>
          <w:rFonts w:ascii="Times New Roman" w:hAnsi="Times New Roman" w:cs="Times New Roman"/>
        </w:rPr>
        <w:t xml:space="preserve">cinity Map </w:t>
      </w:r>
      <w:r w:rsidRPr="00E9226F">
        <w:rPr>
          <w:rFonts w:ascii="Times New Roman" w:hAnsi="Times New Roman" w:cs="Times New Roman"/>
        </w:rPr>
        <w:t xml:space="preserve">- </w:t>
      </w:r>
      <w:r w:rsidR="00C40F0D" w:rsidRPr="00E9226F">
        <w:rPr>
          <w:rFonts w:ascii="Times New Roman" w:hAnsi="Times New Roman" w:cs="Times New Roman"/>
        </w:rPr>
        <w:t xml:space="preserve">Provide an aerial site map or survey showing property lines, neighboring streets and properties, and other information deemed necessary. </w:t>
      </w:r>
    </w:p>
    <w:p w14:paraId="596D7524" w14:textId="5DF99F76" w:rsidR="00FE1375" w:rsidRPr="002C7294" w:rsidRDefault="0054409F"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Current p</w:t>
      </w:r>
      <w:r w:rsidRPr="00E9226F">
        <w:rPr>
          <w:rFonts w:ascii="Times New Roman" w:hAnsi="Times New Roman" w:cs="Times New Roman"/>
        </w:rPr>
        <w:t>hotographs</w:t>
      </w:r>
      <w:r>
        <w:rPr>
          <w:rFonts w:ascii="Times New Roman" w:hAnsi="Times New Roman" w:cs="Times New Roman"/>
        </w:rPr>
        <w:t xml:space="preserve"> of the site. Photos should </w:t>
      </w:r>
      <w:r w:rsidR="00E44550" w:rsidRPr="002C7294">
        <w:rPr>
          <w:rFonts w:ascii="Times New Roman" w:hAnsi="Times New Roman" w:cs="Times New Roman"/>
        </w:rPr>
        <w:t>document and support findings including, but not limited to, the general building exterior, site conditions, kitchens and bathrooms, flooring, entry areas</w:t>
      </w:r>
      <w:r w:rsidR="004E7FE7" w:rsidRPr="002C7294">
        <w:rPr>
          <w:rFonts w:ascii="Times New Roman" w:hAnsi="Times New Roman" w:cs="Times New Roman"/>
        </w:rPr>
        <w:t>,</w:t>
      </w:r>
      <w:r w:rsidR="00E44550" w:rsidRPr="002C7294">
        <w:rPr>
          <w:rFonts w:ascii="Times New Roman" w:hAnsi="Times New Roman" w:cs="Times New Roman"/>
        </w:rPr>
        <w:t xml:space="preserve"> common areas</w:t>
      </w:r>
      <w:r w:rsidR="004E7FE7" w:rsidRPr="002C7294">
        <w:rPr>
          <w:rFonts w:ascii="Times New Roman" w:hAnsi="Times New Roman" w:cs="Times New Roman"/>
        </w:rPr>
        <w:t>, architectural and structural components and mechanical systems</w:t>
      </w:r>
      <w:r w:rsidR="00E44550" w:rsidRPr="002C7294">
        <w:rPr>
          <w:rFonts w:ascii="Times New Roman" w:hAnsi="Times New Roman" w:cs="Times New Roman"/>
        </w:rPr>
        <w:t>.</w:t>
      </w:r>
      <w:r w:rsidR="00C40F0D" w:rsidRPr="002C7294">
        <w:rPr>
          <w:rFonts w:ascii="Times New Roman" w:hAnsi="Times New Roman" w:cs="Times New Roman"/>
        </w:rPr>
        <w:t xml:space="preserve"> </w:t>
      </w:r>
    </w:p>
    <w:p w14:paraId="73FAA0A7" w14:textId="77777777" w:rsidR="00FE1375" w:rsidRPr="00FE1375" w:rsidRDefault="00FE1375" w:rsidP="002E521A">
      <w:pPr>
        <w:pStyle w:val="ListParagraph"/>
        <w:autoSpaceDE w:val="0"/>
        <w:autoSpaceDN w:val="0"/>
        <w:adjustRightInd w:val="0"/>
        <w:spacing w:after="0" w:line="276" w:lineRule="auto"/>
        <w:ind w:left="2160"/>
        <w:rPr>
          <w:rFonts w:ascii="Times New Roman" w:hAnsi="Times New Roman" w:cs="Times New Roman"/>
        </w:rPr>
      </w:pPr>
    </w:p>
    <w:p w14:paraId="4946885F" w14:textId="372A7EA8" w:rsidR="002C7294" w:rsidRDefault="002C7294" w:rsidP="002E521A">
      <w:pPr>
        <w:pStyle w:val="ListParagraph"/>
        <w:numPr>
          <w:ilvl w:val="0"/>
          <w:numId w:val="1"/>
        </w:numPr>
        <w:autoSpaceDE w:val="0"/>
        <w:autoSpaceDN w:val="0"/>
        <w:adjustRightInd w:val="0"/>
        <w:spacing w:after="0" w:line="276" w:lineRule="auto"/>
        <w:rPr>
          <w:rFonts w:ascii="Times New Roman" w:hAnsi="Times New Roman" w:cs="Times New Roman"/>
          <w:b/>
          <w:i/>
        </w:rPr>
      </w:pPr>
      <w:r>
        <w:rPr>
          <w:rFonts w:ascii="Times New Roman" w:hAnsi="Times New Roman" w:cs="Times New Roman"/>
          <w:b/>
          <w:i/>
        </w:rPr>
        <w:t>Inspection Requirements</w:t>
      </w:r>
    </w:p>
    <w:p w14:paraId="7449B93C" w14:textId="62AE8064" w:rsidR="002C7294" w:rsidRPr="002C7294" w:rsidRDefault="002C7294" w:rsidP="002E521A">
      <w:pPr>
        <w:pStyle w:val="ListParagraph"/>
        <w:numPr>
          <w:ilvl w:val="1"/>
          <w:numId w:val="1"/>
        </w:numPr>
        <w:autoSpaceDE w:val="0"/>
        <w:autoSpaceDN w:val="0"/>
        <w:adjustRightInd w:val="0"/>
        <w:spacing w:after="0" w:line="276" w:lineRule="auto"/>
        <w:rPr>
          <w:rFonts w:ascii="Times New Roman" w:hAnsi="Times New Roman" w:cs="Times New Roman"/>
          <w:b/>
          <w:i/>
        </w:rPr>
      </w:pPr>
      <w:r>
        <w:rPr>
          <w:rFonts w:ascii="Times New Roman" w:hAnsi="Times New Roman" w:cs="Times New Roman"/>
        </w:rPr>
        <w:t>At least 50% of the dwelling units in a development containing forty-nine (49) or more units</w:t>
      </w:r>
    </w:p>
    <w:p w14:paraId="77609A20" w14:textId="1DBA4222" w:rsidR="002C7294" w:rsidRPr="002C7294" w:rsidRDefault="002C7294" w:rsidP="002E521A">
      <w:pPr>
        <w:pStyle w:val="ListParagraph"/>
        <w:numPr>
          <w:ilvl w:val="1"/>
          <w:numId w:val="1"/>
        </w:numPr>
        <w:autoSpaceDE w:val="0"/>
        <w:autoSpaceDN w:val="0"/>
        <w:adjustRightInd w:val="0"/>
        <w:spacing w:after="0" w:line="276" w:lineRule="auto"/>
        <w:rPr>
          <w:rFonts w:ascii="Times New Roman" w:hAnsi="Times New Roman" w:cs="Times New Roman"/>
          <w:b/>
          <w:i/>
        </w:rPr>
      </w:pPr>
      <w:r>
        <w:rPr>
          <w:rFonts w:ascii="Times New Roman" w:hAnsi="Times New Roman" w:cs="Times New Roman"/>
        </w:rPr>
        <w:t>At least 40% of the dwelling units in a development containing fifty (50) or more units</w:t>
      </w:r>
    </w:p>
    <w:p w14:paraId="0D87DF4E" w14:textId="77777777" w:rsidR="002C7294" w:rsidRPr="002C7294" w:rsidRDefault="002C7294" w:rsidP="002E521A">
      <w:pPr>
        <w:pStyle w:val="ListParagraph"/>
        <w:autoSpaceDE w:val="0"/>
        <w:autoSpaceDN w:val="0"/>
        <w:adjustRightInd w:val="0"/>
        <w:spacing w:after="0" w:line="276" w:lineRule="auto"/>
        <w:ind w:left="1440"/>
        <w:rPr>
          <w:rFonts w:ascii="Times New Roman" w:hAnsi="Times New Roman" w:cs="Times New Roman"/>
          <w:b/>
          <w:i/>
        </w:rPr>
      </w:pPr>
    </w:p>
    <w:p w14:paraId="0A997E52" w14:textId="40435DCE" w:rsidR="002C7294" w:rsidRDefault="002C7294" w:rsidP="002E521A">
      <w:pPr>
        <w:pStyle w:val="ListParagraph"/>
        <w:numPr>
          <w:ilvl w:val="0"/>
          <w:numId w:val="1"/>
        </w:numPr>
        <w:autoSpaceDE w:val="0"/>
        <w:autoSpaceDN w:val="0"/>
        <w:adjustRightInd w:val="0"/>
        <w:spacing w:after="0" w:line="276" w:lineRule="auto"/>
        <w:rPr>
          <w:rFonts w:ascii="Times New Roman" w:hAnsi="Times New Roman" w:cs="Times New Roman"/>
          <w:b/>
          <w:i/>
        </w:rPr>
      </w:pPr>
      <w:r>
        <w:rPr>
          <w:rFonts w:ascii="Times New Roman" w:hAnsi="Times New Roman" w:cs="Times New Roman"/>
          <w:b/>
          <w:i/>
        </w:rPr>
        <w:t>Management and Maintenance Staff Interviews</w:t>
      </w:r>
    </w:p>
    <w:p w14:paraId="1EACB8D1" w14:textId="6E214BC9" w:rsidR="002C7294" w:rsidRPr="00362347" w:rsidRDefault="002C7294" w:rsidP="002E521A">
      <w:pPr>
        <w:pStyle w:val="ListParagraph"/>
        <w:numPr>
          <w:ilvl w:val="1"/>
          <w:numId w:val="1"/>
        </w:numPr>
        <w:autoSpaceDE w:val="0"/>
        <w:autoSpaceDN w:val="0"/>
        <w:adjustRightInd w:val="0"/>
        <w:spacing w:after="0" w:line="276" w:lineRule="auto"/>
        <w:rPr>
          <w:rFonts w:ascii="Times New Roman" w:hAnsi="Times New Roman" w:cs="Times New Roman"/>
          <w:b/>
          <w:i/>
        </w:rPr>
      </w:pPr>
      <w:r>
        <w:rPr>
          <w:rFonts w:ascii="Times New Roman" w:hAnsi="Times New Roman" w:cs="Times New Roman"/>
        </w:rPr>
        <w:t>Document</w:t>
      </w:r>
      <w:r w:rsidRPr="00FE1375">
        <w:rPr>
          <w:rFonts w:ascii="Times New Roman" w:hAnsi="Times New Roman" w:cs="Times New Roman"/>
        </w:rPr>
        <w:t xml:space="preserve"> a five-year history of capital and major repair expenditures</w:t>
      </w:r>
    </w:p>
    <w:p w14:paraId="44129B8C" w14:textId="03AD8549" w:rsidR="002C7294" w:rsidRPr="002C7294" w:rsidRDefault="002C7294" w:rsidP="002E521A">
      <w:pPr>
        <w:pStyle w:val="ListParagraph"/>
        <w:numPr>
          <w:ilvl w:val="1"/>
          <w:numId w:val="1"/>
        </w:numPr>
        <w:autoSpaceDE w:val="0"/>
        <w:autoSpaceDN w:val="0"/>
        <w:adjustRightInd w:val="0"/>
        <w:spacing w:after="0" w:line="276" w:lineRule="auto"/>
        <w:rPr>
          <w:rFonts w:ascii="Times New Roman" w:hAnsi="Times New Roman" w:cs="Times New Roman"/>
          <w:b/>
          <w:i/>
        </w:rPr>
      </w:pPr>
      <w:r w:rsidRPr="00FE1375">
        <w:rPr>
          <w:rFonts w:ascii="Times New Roman" w:hAnsi="Times New Roman" w:cs="Times New Roman"/>
        </w:rPr>
        <w:t>Identify known future capital improvement needs or other deferred maintenance needs</w:t>
      </w:r>
    </w:p>
    <w:p w14:paraId="32DEEC01" w14:textId="77777777" w:rsidR="002C7294" w:rsidRDefault="002C7294" w:rsidP="002E521A">
      <w:pPr>
        <w:pStyle w:val="ListParagraph"/>
        <w:autoSpaceDE w:val="0"/>
        <w:autoSpaceDN w:val="0"/>
        <w:adjustRightInd w:val="0"/>
        <w:spacing w:after="0" w:line="276" w:lineRule="auto"/>
        <w:ind w:left="1440"/>
        <w:rPr>
          <w:rFonts w:ascii="Times New Roman" w:hAnsi="Times New Roman" w:cs="Times New Roman"/>
          <w:b/>
          <w:i/>
        </w:rPr>
      </w:pPr>
    </w:p>
    <w:p w14:paraId="70F21CFA" w14:textId="4C675778" w:rsidR="00C40F0D" w:rsidRPr="00534003" w:rsidRDefault="00C40F0D" w:rsidP="002E521A">
      <w:pPr>
        <w:pStyle w:val="ListParagraph"/>
        <w:numPr>
          <w:ilvl w:val="0"/>
          <w:numId w:val="1"/>
        </w:numPr>
        <w:autoSpaceDE w:val="0"/>
        <w:autoSpaceDN w:val="0"/>
        <w:adjustRightInd w:val="0"/>
        <w:spacing w:after="0" w:line="276" w:lineRule="auto"/>
        <w:rPr>
          <w:rFonts w:ascii="Times New Roman" w:hAnsi="Times New Roman" w:cs="Times New Roman"/>
          <w:b/>
          <w:i/>
        </w:rPr>
      </w:pPr>
      <w:r w:rsidRPr="00534003">
        <w:rPr>
          <w:rFonts w:ascii="Times New Roman" w:hAnsi="Times New Roman" w:cs="Times New Roman"/>
          <w:b/>
          <w:i/>
        </w:rPr>
        <w:t xml:space="preserve">DSHA Rehabilitation </w:t>
      </w:r>
      <w:r w:rsidR="00D04A07" w:rsidRPr="00534003">
        <w:rPr>
          <w:rFonts w:ascii="Times New Roman" w:hAnsi="Times New Roman" w:cs="Times New Roman"/>
          <w:b/>
          <w:i/>
        </w:rPr>
        <w:t xml:space="preserve">Standards </w:t>
      </w:r>
      <w:r w:rsidRPr="00534003">
        <w:rPr>
          <w:rFonts w:ascii="Times New Roman" w:hAnsi="Times New Roman" w:cs="Times New Roman"/>
          <w:b/>
          <w:i/>
        </w:rPr>
        <w:t>Checklist</w:t>
      </w:r>
      <w:r w:rsidR="00561F31" w:rsidRPr="00534003">
        <w:rPr>
          <w:rFonts w:ascii="Times New Roman" w:hAnsi="Times New Roman" w:cs="Times New Roman"/>
          <w:b/>
          <w:i/>
        </w:rPr>
        <w:t xml:space="preserve"> and Life Expectancy Chart</w:t>
      </w:r>
    </w:p>
    <w:p w14:paraId="134E9BD5" w14:textId="77777777" w:rsidR="00E44550" w:rsidRDefault="00E44550"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Provide an analysis of key building systems and assemblies utilizing DSHA’s Life Expectancy Chart, estimating age, expected useful life and effective remaining life and need of replacement.</w:t>
      </w:r>
    </w:p>
    <w:p w14:paraId="49BCFB57" w14:textId="77777777" w:rsidR="00D04A07" w:rsidRDefault="00D04A07" w:rsidP="002E521A">
      <w:pPr>
        <w:pStyle w:val="ListParagraph"/>
        <w:autoSpaceDE w:val="0"/>
        <w:autoSpaceDN w:val="0"/>
        <w:adjustRightInd w:val="0"/>
        <w:spacing w:after="0" w:line="276" w:lineRule="auto"/>
        <w:ind w:left="1440"/>
        <w:rPr>
          <w:rFonts w:ascii="Times New Roman" w:hAnsi="Times New Roman" w:cs="Times New Roman"/>
        </w:rPr>
      </w:pPr>
    </w:p>
    <w:p w14:paraId="7DAD7124" w14:textId="002683F4" w:rsidR="0077700A" w:rsidRPr="00EA0F63" w:rsidRDefault="00561F31" w:rsidP="00EA0F63">
      <w:pPr>
        <w:pStyle w:val="ListParagraph"/>
        <w:numPr>
          <w:ilvl w:val="0"/>
          <w:numId w:val="1"/>
        </w:numPr>
        <w:autoSpaceDE w:val="0"/>
        <w:autoSpaceDN w:val="0"/>
        <w:adjustRightInd w:val="0"/>
        <w:spacing w:after="0" w:line="276" w:lineRule="auto"/>
        <w:rPr>
          <w:rFonts w:ascii="Times New Roman" w:hAnsi="Times New Roman" w:cs="Times New Roman"/>
          <w:b/>
          <w:i/>
        </w:rPr>
      </w:pPr>
      <w:r w:rsidRPr="00534003">
        <w:rPr>
          <w:rFonts w:ascii="Times New Roman" w:hAnsi="Times New Roman" w:cs="Times New Roman"/>
          <w:b/>
          <w:i/>
        </w:rPr>
        <w:t>Scope of Work</w:t>
      </w:r>
    </w:p>
    <w:p w14:paraId="01DA5D74" w14:textId="77777777" w:rsidR="00561F31" w:rsidRDefault="0077700A"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Capital Improvements.  </w:t>
      </w:r>
      <w:r w:rsidR="00561F31">
        <w:rPr>
          <w:rFonts w:ascii="Times New Roman" w:hAnsi="Times New Roman" w:cs="Times New Roman"/>
        </w:rPr>
        <w:t>Provide an itemized description of capital improvements needed for rehabilitation and over a 20-year term.</w:t>
      </w:r>
    </w:p>
    <w:p w14:paraId="313FE9DB" w14:textId="77777777" w:rsidR="00561F31" w:rsidRDefault="00BD395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8D66EA">
        <w:rPr>
          <w:rFonts w:ascii="Times New Roman" w:hAnsi="Times New Roman" w:cs="Times New Roman"/>
        </w:rPr>
        <w:t xml:space="preserve">Site Improvement Evaluation/Analysis (utilities, parking, paving, sidewalks, </w:t>
      </w:r>
      <w:r w:rsidR="009E7FAF">
        <w:rPr>
          <w:rFonts w:ascii="Times New Roman" w:hAnsi="Times New Roman" w:cs="Times New Roman"/>
        </w:rPr>
        <w:t xml:space="preserve">water, </w:t>
      </w:r>
      <w:r w:rsidRPr="008D66EA">
        <w:rPr>
          <w:rFonts w:ascii="Times New Roman" w:hAnsi="Times New Roman" w:cs="Times New Roman"/>
        </w:rPr>
        <w:t>sewer and</w:t>
      </w:r>
      <w:r>
        <w:rPr>
          <w:rFonts w:ascii="Times New Roman" w:hAnsi="Times New Roman" w:cs="Times New Roman"/>
        </w:rPr>
        <w:t xml:space="preserve"> </w:t>
      </w:r>
      <w:r w:rsidRPr="008D66EA">
        <w:rPr>
          <w:rFonts w:ascii="Times New Roman" w:hAnsi="Times New Roman" w:cs="Times New Roman"/>
        </w:rPr>
        <w:t>drainage, landscaping, trash enclosures/compactors</w:t>
      </w:r>
      <w:r w:rsidR="00AB4686">
        <w:rPr>
          <w:rFonts w:ascii="Times New Roman" w:hAnsi="Times New Roman" w:cs="Times New Roman"/>
        </w:rPr>
        <w:t>, other structures,</w:t>
      </w:r>
      <w:r w:rsidRPr="008D66EA">
        <w:rPr>
          <w:rFonts w:ascii="Times New Roman" w:hAnsi="Times New Roman" w:cs="Times New Roman"/>
        </w:rPr>
        <w:t xml:space="preserve"> and general site improvements);</w:t>
      </w:r>
    </w:p>
    <w:p w14:paraId="7BFB51AC" w14:textId="33937C1F" w:rsidR="00BD395D" w:rsidRPr="0054409F" w:rsidRDefault="00BD395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BD395D">
        <w:rPr>
          <w:rFonts w:ascii="Times New Roman" w:hAnsi="Times New Roman" w:cs="Times New Roman"/>
        </w:rPr>
        <w:t>Building Architectural and Structural Systems Evaluation (foundations superstructure and floors, roof structures and roofing, exterior walls and stairs, siding, downspouts,</w:t>
      </w:r>
      <w:r w:rsidR="0054409F" w:rsidRPr="0054409F">
        <w:rPr>
          <w:rFonts w:ascii="Times New Roman" w:hAnsi="Times New Roman" w:cs="Times New Roman"/>
        </w:rPr>
        <w:t xml:space="preserve"> </w:t>
      </w:r>
      <w:r w:rsidR="0054409F">
        <w:rPr>
          <w:rFonts w:ascii="Times New Roman" w:hAnsi="Times New Roman" w:cs="Times New Roman"/>
        </w:rPr>
        <w:t>V</w:t>
      </w:r>
      <w:r w:rsidR="0054409F" w:rsidRPr="00EC1A3B">
        <w:rPr>
          <w:rFonts w:ascii="Times New Roman" w:hAnsi="Times New Roman" w:cs="Times New Roman"/>
        </w:rPr>
        <w:t>erify all substrates and/or flooring surfaces for suitability of new VCT and/or carpet installation.</w:t>
      </w:r>
      <w:r w:rsidR="003705EE" w:rsidRPr="0054409F">
        <w:rPr>
          <w:rFonts w:ascii="Times New Roman" w:hAnsi="Times New Roman" w:cs="Times New Roman"/>
        </w:rPr>
        <w:t>)</w:t>
      </w:r>
      <w:r w:rsidRPr="0054409F">
        <w:rPr>
          <w:rFonts w:ascii="Times New Roman" w:hAnsi="Times New Roman" w:cs="Times New Roman"/>
        </w:rPr>
        <w:t xml:space="preserve">; </w:t>
      </w:r>
    </w:p>
    <w:p w14:paraId="73791F87" w14:textId="77777777" w:rsidR="00561F31" w:rsidRPr="009E7FAF" w:rsidRDefault="00561F31"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9E7FAF">
        <w:rPr>
          <w:rFonts w:ascii="Times New Roman" w:hAnsi="Times New Roman" w:cs="Times New Roman"/>
        </w:rPr>
        <w:t>Common Areas</w:t>
      </w:r>
      <w:r w:rsidR="009E7FAF">
        <w:rPr>
          <w:rFonts w:ascii="Times New Roman" w:hAnsi="Times New Roman" w:cs="Times New Roman"/>
        </w:rPr>
        <w:t xml:space="preserve"> Evaluation – office, community rooms, </w:t>
      </w:r>
      <w:r w:rsidR="009E7FAF" w:rsidRPr="00BD395D">
        <w:rPr>
          <w:rFonts w:ascii="Times New Roman" w:hAnsi="Times New Roman" w:cs="Times New Roman"/>
        </w:rPr>
        <w:t>common areas energy efficiency, tenant amenities, playgrounds and playground</w:t>
      </w:r>
      <w:r w:rsidR="009E7FAF">
        <w:rPr>
          <w:rFonts w:ascii="Times New Roman" w:hAnsi="Times New Roman" w:cs="Times New Roman"/>
        </w:rPr>
        <w:t xml:space="preserve"> equipment</w:t>
      </w:r>
    </w:p>
    <w:p w14:paraId="08BB7B8D" w14:textId="77777777" w:rsidR="00561F31" w:rsidRPr="009E7FAF" w:rsidRDefault="00561F31"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9E7FAF">
        <w:rPr>
          <w:rFonts w:ascii="Times New Roman" w:hAnsi="Times New Roman" w:cs="Times New Roman"/>
        </w:rPr>
        <w:lastRenderedPageBreak/>
        <w:t>Mechanical, Electrical and Plumbing Systems</w:t>
      </w:r>
      <w:r w:rsidR="009E7FAF" w:rsidRPr="009E7FAF">
        <w:rPr>
          <w:rFonts w:ascii="Times New Roman" w:hAnsi="Times New Roman" w:cs="Times New Roman"/>
        </w:rPr>
        <w:t xml:space="preserve"> Evaluation</w:t>
      </w:r>
      <w:r w:rsidR="009E7FAF">
        <w:rPr>
          <w:rFonts w:ascii="Times New Roman" w:hAnsi="Times New Roman" w:cs="Times New Roman"/>
        </w:rPr>
        <w:t xml:space="preserve"> -</w:t>
      </w:r>
      <w:r w:rsidR="009E7FAF" w:rsidRPr="009E7FAF">
        <w:rPr>
          <w:rFonts w:ascii="Times New Roman" w:hAnsi="Times New Roman" w:cs="Times New Roman"/>
        </w:rPr>
        <w:t xml:space="preserve"> (building HVAC, plumbing, electrical, elevators, fire protection/security systems)</w:t>
      </w:r>
      <w:r w:rsidR="009E7FAF">
        <w:rPr>
          <w:rFonts w:ascii="Times New Roman" w:hAnsi="Times New Roman" w:cs="Times New Roman"/>
        </w:rPr>
        <w:t>;</w:t>
      </w:r>
    </w:p>
    <w:p w14:paraId="1B7F8D4B" w14:textId="77777777" w:rsidR="00561F31" w:rsidRPr="009E7FAF" w:rsidRDefault="00561F31"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9E7FAF">
        <w:rPr>
          <w:rFonts w:ascii="Times New Roman" w:hAnsi="Times New Roman" w:cs="Times New Roman"/>
        </w:rPr>
        <w:t>Dwelling Units</w:t>
      </w:r>
      <w:r w:rsidR="009E7FAF" w:rsidRPr="009E7FAF">
        <w:rPr>
          <w:rFonts w:ascii="Times New Roman" w:hAnsi="Times New Roman" w:cs="Times New Roman"/>
        </w:rPr>
        <w:t xml:space="preserve"> - Interior Dwelling Units Evaluation (interior finishes, all floors, walls, ceilings, paint, kitchens and appliances, carpet, vinyl, interior doors, shelves, cabinets, vanities, closets, interior HVAC, plumbing, bathroom fixtures, electrical fire protection systems, security systems</w:t>
      </w:r>
      <w:r w:rsidR="009E7FAF">
        <w:rPr>
          <w:rFonts w:ascii="Times New Roman" w:hAnsi="Times New Roman" w:cs="Times New Roman"/>
        </w:rPr>
        <w:t>).</w:t>
      </w:r>
      <w:r w:rsidR="009C770B">
        <w:rPr>
          <w:rFonts w:ascii="Times New Roman" w:hAnsi="Times New Roman" w:cs="Times New Roman"/>
        </w:rPr>
        <w:t xml:space="preserve">  V</w:t>
      </w:r>
      <w:r w:rsidR="009C770B" w:rsidRPr="00EC1A3B">
        <w:rPr>
          <w:rFonts w:ascii="Times New Roman" w:hAnsi="Times New Roman" w:cs="Times New Roman"/>
        </w:rPr>
        <w:t>erify all substrates and/or flooring surfaces for suitability of new VCT and/or carpet installation.</w:t>
      </w:r>
    </w:p>
    <w:p w14:paraId="075C2B26" w14:textId="77777777" w:rsidR="00507BF4" w:rsidRDefault="00507BF4" w:rsidP="004E7FE7">
      <w:pPr>
        <w:pStyle w:val="ListParagraph"/>
        <w:autoSpaceDE w:val="0"/>
        <w:autoSpaceDN w:val="0"/>
        <w:adjustRightInd w:val="0"/>
        <w:spacing w:after="0" w:line="240" w:lineRule="auto"/>
        <w:ind w:left="2160"/>
        <w:rPr>
          <w:rFonts w:ascii="Times New Roman" w:hAnsi="Times New Roman" w:cs="Times New Roman"/>
        </w:rPr>
      </w:pPr>
    </w:p>
    <w:p w14:paraId="3895D4C4" w14:textId="4552FFE2" w:rsidR="009A4D2A" w:rsidRDefault="008D66EA" w:rsidP="002E521A">
      <w:pPr>
        <w:pStyle w:val="ListParagraph"/>
        <w:numPr>
          <w:ilvl w:val="1"/>
          <w:numId w:val="1"/>
        </w:numPr>
        <w:autoSpaceDE w:val="0"/>
        <w:autoSpaceDN w:val="0"/>
        <w:adjustRightInd w:val="0"/>
        <w:spacing w:after="0" w:line="276" w:lineRule="auto"/>
        <w:rPr>
          <w:rFonts w:ascii="Times New Roman" w:hAnsi="Times New Roman" w:cs="Times New Roman"/>
        </w:rPr>
      </w:pPr>
      <w:r w:rsidRPr="004F1F4D">
        <w:rPr>
          <w:rFonts w:ascii="Times New Roman" w:hAnsi="Times New Roman" w:cs="Times New Roman"/>
        </w:rPr>
        <w:t>Critical Repair Items. All health and safety deficiencies or violations that require immediate remediation.</w:t>
      </w:r>
      <w:r w:rsidR="00507BF4" w:rsidRPr="004F1F4D">
        <w:rPr>
          <w:rFonts w:ascii="Times New Roman" w:hAnsi="Times New Roman" w:cs="Times New Roman"/>
        </w:rPr>
        <w:t xml:space="preserve">  Identify in detail any repair items that represent an immediate threat to health and safety, and all other significant defects, deficiencies, items of deferred maintenance, and material building code violations (individual and collectively, Physical Deficiencies) that would limit the expected useful life of major components or systems. Deficiencies regarding significant life safety issues must be </w:t>
      </w:r>
      <w:r w:rsidR="009A4D2A" w:rsidRPr="004F1F4D">
        <w:rPr>
          <w:rFonts w:ascii="Times New Roman" w:hAnsi="Times New Roman" w:cs="Times New Roman"/>
        </w:rPr>
        <w:t xml:space="preserve">identified. </w:t>
      </w:r>
    </w:p>
    <w:p w14:paraId="20EBC9BF" w14:textId="5EE34B2E" w:rsidR="008D66EA" w:rsidRPr="004F1F4D" w:rsidRDefault="009A4D2A" w:rsidP="002E521A">
      <w:pPr>
        <w:pStyle w:val="ListParagraph"/>
        <w:numPr>
          <w:ilvl w:val="1"/>
          <w:numId w:val="1"/>
        </w:numPr>
        <w:autoSpaceDE w:val="0"/>
        <w:autoSpaceDN w:val="0"/>
        <w:adjustRightInd w:val="0"/>
        <w:spacing w:after="0" w:line="276" w:lineRule="auto"/>
        <w:rPr>
          <w:rFonts w:ascii="Times New Roman" w:hAnsi="Times New Roman" w:cs="Times New Roman"/>
        </w:rPr>
      </w:pPr>
      <w:r w:rsidRPr="004F1F4D">
        <w:rPr>
          <w:rFonts w:ascii="Times New Roman" w:hAnsi="Times New Roman" w:cs="Times New Roman"/>
        </w:rPr>
        <w:t>Long</w:t>
      </w:r>
      <w:r w:rsidR="008D66EA" w:rsidRPr="004F1F4D">
        <w:rPr>
          <w:rFonts w:ascii="Times New Roman" w:hAnsi="Times New Roman" w:cs="Times New Roman"/>
        </w:rPr>
        <w:t xml:space="preserve">-Term Physical Needs. </w:t>
      </w:r>
      <w:r w:rsidR="00311004" w:rsidRPr="004F1F4D">
        <w:rPr>
          <w:rFonts w:ascii="Times New Roman" w:hAnsi="Times New Roman" w:cs="Times New Roman"/>
        </w:rPr>
        <w:t xml:space="preserve">An </w:t>
      </w:r>
      <w:r w:rsidR="008D66EA" w:rsidRPr="004F1F4D">
        <w:rPr>
          <w:rFonts w:ascii="Times New Roman" w:hAnsi="Times New Roman" w:cs="Times New Roman"/>
        </w:rPr>
        <w:t>estimate of the repairs and replacement items beyond the</w:t>
      </w:r>
      <w:r w:rsidR="00311004" w:rsidRPr="004F1F4D">
        <w:rPr>
          <w:rFonts w:ascii="Times New Roman" w:hAnsi="Times New Roman" w:cs="Times New Roman"/>
        </w:rPr>
        <w:t xml:space="preserve"> </w:t>
      </w:r>
      <w:r w:rsidR="008D66EA" w:rsidRPr="004F1F4D">
        <w:rPr>
          <w:rFonts w:ascii="Times New Roman" w:hAnsi="Times New Roman" w:cs="Times New Roman"/>
        </w:rPr>
        <w:t xml:space="preserve">first year </w:t>
      </w:r>
      <w:r w:rsidR="00E9226F" w:rsidRPr="004F1F4D">
        <w:rPr>
          <w:rFonts w:ascii="Times New Roman" w:hAnsi="Times New Roman" w:cs="Times New Roman"/>
        </w:rPr>
        <w:t xml:space="preserve">after rehabilitation </w:t>
      </w:r>
      <w:r w:rsidR="008D66EA" w:rsidRPr="004F1F4D">
        <w:rPr>
          <w:rFonts w:ascii="Times New Roman" w:hAnsi="Times New Roman" w:cs="Times New Roman"/>
        </w:rPr>
        <w:t>that are required to maintain the development</w:t>
      </w:r>
      <w:r w:rsidR="00311004" w:rsidRPr="004F1F4D">
        <w:rPr>
          <w:rFonts w:ascii="Times New Roman" w:hAnsi="Times New Roman" w:cs="Times New Roman"/>
        </w:rPr>
        <w:t>’s</w:t>
      </w:r>
      <w:r w:rsidR="008D66EA" w:rsidRPr="004F1F4D">
        <w:rPr>
          <w:rFonts w:ascii="Times New Roman" w:hAnsi="Times New Roman" w:cs="Times New Roman"/>
        </w:rPr>
        <w:t xml:space="preserve"> physical integrity over the next</w:t>
      </w:r>
      <w:r w:rsidR="00E9226F" w:rsidRPr="004F1F4D">
        <w:rPr>
          <w:rFonts w:ascii="Times New Roman" w:hAnsi="Times New Roman" w:cs="Times New Roman"/>
        </w:rPr>
        <w:t xml:space="preserve"> </w:t>
      </w:r>
      <w:r w:rsidR="008D66EA" w:rsidRPr="004F1F4D">
        <w:rPr>
          <w:rFonts w:ascii="Times New Roman" w:hAnsi="Times New Roman" w:cs="Times New Roman"/>
          <w:b/>
          <w:bCs/>
        </w:rPr>
        <w:t>twenty (20) years</w:t>
      </w:r>
      <w:r w:rsidR="008D66EA" w:rsidRPr="004F1F4D">
        <w:rPr>
          <w:rFonts w:ascii="Times New Roman" w:hAnsi="Times New Roman" w:cs="Times New Roman"/>
        </w:rPr>
        <w:t>, such as major structural systems that will need to be replaced during this</w:t>
      </w:r>
      <w:r w:rsidR="0077700A" w:rsidRPr="004F1F4D">
        <w:rPr>
          <w:rFonts w:ascii="Times New Roman" w:hAnsi="Times New Roman" w:cs="Times New Roman"/>
        </w:rPr>
        <w:t xml:space="preserve"> </w:t>
      </w:r>
      <w:r w:rsidR="008D66EA" w:rsidRPr="004F1F4D">
        <w:rPr>
          <w:rFonts w:ascii="Times New Roman" w:hAnsi="Times New Roman" w:cs="Times New Roman"/>
        </w:rPr>
        <w:t>period.</w:t>
      </w:r>
    </w:p>
    <w:p w14:paraId="10A76880" w14:textId="77777777" w:rsidR="00FE1375" w:rsidRDefault="00FE1375" w:rsidP="002E521A">
      <w:pPr>
        <w:autoSpaceDE w:val="0"/>
        <w:autoSpaceDN w:val="0"/>
        <w:adjustRightInd w:val="0"/>
        <w:spacing w:after="0" w:line="276" w:lineRule="auto"/>
        <w:ind w:firstLine="720"/>
        <w:rPr>
          <w:rFonts w:ascii="Times New Roman" w:hAnsi="Times New Roman" w:cs="Times New Roman"/>
        </w:rPr>
      </w:pPr>
    </w:p>
    <w:p w14:paraId="0160AE40" w14:textId="44ABFF19" w:rsidR="0077700A" w:rsidRPr="008D66EA" w:rsidRDefault="00E9226F" w:rsidP="002E521A">
      <w:pPr>
        <w:pStyle w:val="ListParagraph"/>
        <w:numPr>
          <w:ilvl w:val="1"/>
          <w:numId w:val="1"/>
        </w:numPr>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rPr>
        <w:t>DSHA Environmental Due Diligence Checklist</w:t>
      </w:r>
      <w:r w:rsidR="0077700A" w:rsidRPr="0077700A">
        <w:rPr>
          <w:rFonts w:ascii="Times New Roman" w:hAnsi="Times New Roman" w:cs="Times New Roman"/>
        </w:rPr>
        <w:t xml:space="preserve">.  </w:t>
      </w:r>
      <w:r w:rsidR="0077700A" w:rsidRPr="0077700A">
        <w:rPr>
          <w:rFonts w:ascii="Times New Roman" w:hAnsi="Times New Roman" w:cs="Times New Roman"/>
          <w:color w:val="000000"/>
        </w:rPr>
        <w:t>The report shall provide observed or potential on-site environmental hazards</w:t>
      </w:r>
      <w:r w:rsidR="00DE2F0C">
        <w:rPr>
          <w:rFonts w:ascii="Times New Roman" w:hAnsi="Times New Roman" w:cs="Times New Roman"/>
          <w:color w:val="000000"/>
        </w:rPr>
        <w:t>.</w:t>
      </w:r>
      <w:r w:rsidR="0077700A" w:rsidRPr="0077700A">
        <w:rPr>
          <w:rFonts w:ascii="Times New Roman" w:hAnsi="Times New Roman" w:cs="Times New Roman"/>
          <w:color w:val="000000"/>
        </w:rPr>
        <w:t xml:space="preserve">  </w:t>
      </w:r>
    </w:p>
    <w:p w14:paraId="7509861E" w14:textId="77777777" w:rsidR="0077700A" w:rsidRDefault="0077700A" w:rsidP="002E521A">
      <w:pPr>
        <w:pStyle w:val="ListParagraph"/>
        <w:autoSpaceDE w:val="0"/>
        <w:autoSpaceDN w:val="0"/>
        <w:adjustRightInd w:val="0"/>
        <w:spacing w:after="0" w:line="276" w:lineRule="auto"/>
        <w:ind w:left="1440"/>
        <w:rPr>
          <w:rFonts w:ascii="Times New Roman" w:hAnsi="Times New Roman" w:cs="Times New Roman"/>
        </w:rPr>
      </w:pPr>
    </w:p>
    <w:p w14:paraId="096B27EF" w14:textId="77777777" w:rsidR="008D66EA" w:rsidRPr="004F435F" w:rsidRDefault="008D66EA" w:rsidP="002E521A">
      <w:pPr>
        <w:pStyle w:val="ListParagraph"/>
        <w:numPr>
          <w:ilvl w:val="1"/>
          <w:numId w:val="1"/>
        </w:numPr>
        <w:autoSpaceDE w:val="0"/>
        <w:autoSpaceDN w:val="0"/>
        <w:adjustRightInd w:val="0"/>
        <w:spacing w:after="0" w:line="276" w:lineRule="auto"/>
        <w:rPr>
          <w:rFonts w:ascii="Times New Roman" w:hAnsi="Times New Roman" w:cs="Times New Roman"/>
          <w:b/>
          <w:bCs/>
        </w:rPr>
      </w:pPr>
      <w:r w:rsidRPr="000A05A8">
        <w:rPr>
          <w:rFonts w:ascii="Times New Roman" w:hAnsi="Times New Roman" w:cs="Times New Roman"/>
        </w:rPr>
        <w:t xml:space="preserve">Costing. A Cost Estimate should be part of this report. All items included in </w:t>
      </w:r>
      <w:r w:rsidR="000A05A8" w:rsidRPr="000A05A8">
        <w:rPr>
          <w:rFonts w:ascii="Times New Roman" w:hAnsi="Times New Roman" w:cs="Times New Roman"/>
        </w:rPr>
        <w:t xml:space="preserve">the main </w:t>
      </w:r>
      <w:r w:rsidRPr="000A05A8">
        <w:rPr>
          <w:rFonts w:ascii="Times New Roman" w:hAnsi="Times New Roman" w:cs="Times New Roman"/>
        </w:rPr>
        <w:t xml:space="preserve">components </w:t>
      </w:r>
      <w:r w:rsidR="000A05A8" w:rsidRPr="000A05A8">
        <w:rPr>
          <w:rFonts w:ascii="Times New Roman" w:hAnsi="Times New Roman" w:cs="Times New Roman"/>
        </w:rPr>
        <w:t xml:space="preserve">of </w:t>
      </w:r>
      <w:r w:rsidR="0077700A" w:rsidRPr="000A05A8">
        <w:rPr>
          <w:rFonts w:ascii="Times New Roman" w:hAnsi="Times New Roman" w:cs="Times New Roman"/>
        </w:rPr>
        <w:t xml:space="preserve">Capital Improvements, </w:t>
      </w:r>
      <w:r w:rsidRPr="000A05A8">
        <w:rPr>
          <w:rFonts w:ascii="Times New Roman" w:hAnsi="Times New Roman" w:cs="Times New Roman"/>
        </w:rPr>
        <w:t xml:space="preserve">Critical Repair Items, </w:t>
      </w:r>
      <w:r w:rsidR="00FE1375" w:rsidRPr="000A05A8">
        <w:rPr>
          <w:rFonts w:ascii="Times New Roman" w:hAnsi="Times New Roman" w:cs="Times New Roman"/>
        </w:rPr>
        <w:t xml:space="preserve">Long Term Physical Needs, </w:t>
      </w:r>
      <w:r w:rsidRPr="000A05A8">
        <w:rPr>
          <w:rFonts w:ascii="Times New Roman" w:hAnsi="Times New Roman" w:cs="Times New Roman"/>
        </w:rPr>
        <w:t>and the abatement of environmental</w:t>
      </w:r>
      <w:r w:rsidR="0077700A" w:rsidRPr="000A05A8">
        <w:rPr>
          <w:rFonts w:ascii="Times New Roman" w:hAnsi="Times New Roman" w:cs="Times New Roman"/>
        </w:rPr>
        <w:t xml:space="preserve"> </w:t>
      </w:r>
      <w:r w:rsidRPr="000A05A8">
        <w:rPr>
          <w:rFonts w:ascii="Times New Roman" w:hAnsi="Times New Roman" w:cs="Times New Roman"/>
        </w:rPr>
        <w:t xml:space="preserve">hazards must be included in the scope of work proposed in the </w:t>
      </w:r>
      <w:r w:rsidR="000A05A8" w:rsidRPr="000A05A8">
        <w:rPr>
          <w:rFonts w:ascii="Times New Roman" w:hAnsi="Times New Roman" w:cs="Times New Roman"/>
        </w:rPr>
        <w:t xml:space="preserve">CNA </w:t>
      </w:r>
      <w:r w:rsidRPr="000A05A8">
        <w:rPr>
          <w:rFonts w:ascii="Times New Roman" w:hAnsi="Times New Roman" w:cs="Times New Roman"/>
        </w:rPr>
        <w:t xml:space="preserve">Application. </w:t>
      </w:r>
    </w:p>
    <w:p w14:paraId="6EE7C494" w14:textId="77777777" w:rsidR="004F435F" w:rsidRPr="004F435F" w:rsidRDefault="004F435F" w:rsidP="002E521A">
      <w:pPr>
        <w:pStyle w:val="ListParagraph"/>
        <w:spacing w:line="276" w:lineRule="auto"/>
        <w:rPr>
          <w:rFonts w:ascii="Times New Roman" w:hAnsi="Times New Roman" w:cs="Times New Roman"/>
          <w:b/>
          <w:bCs/>
        </w:rPr>
      </w:pPr>
    </w:p>
    <w:p w14:paraId="4C6D49EA" w14:textId="77777777" w:rsidR="004F435F" w:rsidRPr="004F435F" w:rsidRDefault="004F435F" w:rsidP="002E521A">
      <w:pPr>
        <w:pStyle w:val="ListParagraph"/>
        <w:numPr>
          <w:ilvl w:val="1"/>
          <w:numId w:val="1"/>
        </w:numPr>
        <w:autoSpaceDE w:val="0"/>
        <w:autoSpaceDN w:val="0"/>
        <w:adjustRightInd w:val="0"/>
        <w:spacing w:after="0" w:line="276" w:lineRule="auto"/>
        <w:rPr>
          <w:rFonts w:ascii="Times New Roman" w:hAnsi="Times New Roman" w:cs="Times New Roman"/>
        </w:rPr>
      </w:pPr>
      <w:r w:rsidRPr="004F435F">
        <w:rPr>
          <w:rFonts w:ascii="Times New Roman" w:hAnsi="Times New Roman" w:cs="Times New Roman"/>
        </w:rPr>
        <w:t>Appendices (photographs, site plans, maps, etc.)</w:t>
      </w:r>
      <w:r w:rsidR="00E9226F">
        <w:rPr>
          <w:rFonts w:ascii="Times New Roman" w:hAnsi="Times New Roman" w:cs="Times New Roman"/>
        </w:rPr>
        <w:t>.</w:t>
      </w:r>
    </w:p>
    <w:p w14:paraId="17B9826F" w14:textId="77777777" w:rsidR="008D66EA" w:rsidRPr="00EA04B5" w:rsidRDefault="008D66EA" w:rsidP="002E521A">
      <w:pPr>
        <w:autoSpaceDE w:val="0"/>
        <w:autoSpaceDN w:val="0"/>
        <w:adjustRightInd w:val="0"/>
        <w:spacing w:after="0" w:line="276" w:lineRule="auto"/>
        <w:rPr>
          <w:rFonts w:ascii="Times New Roman" w:hAnsi="Times New Roman" w:cs="Times New Roman"/>
        </w:rPr>
      </w:pPr>
    </w:p>
    <w:p w14:paraId="0A02D788" w14:textId="5CCC151A" w:rsidR="00062219" w:rsidRPr="00EA0F63" w:rsidRDefault="00062219" w:rsidP="00EA0F63">
      <w:pPr>
        <w:pStyle w:val="ListParagraph"/>
        <w:numPr>
          <w:ilvl w:val="1"/>
          <w:numId w:val="1"/>
        </w:numPr>
        <w:autoSpaceDE w:val="0"/>
        <w:autoSpaceDN w:val="0"/>
        <w:adjustRightInd w:val="0"/>
        <w:spacing w:after="0" w:line="276" w:lineRule="auto"/>
        <w:rPr>
          <w:rFonts w:ascii="Times New Roman" w:hAnsi="Times New Roman" w:cs="Times New Roman"/>
        </w:rPr>
      </w:pPr>
      <w:r w:rsidRPr="00362347">
        <w:rPr>
          <w:rFonts w:ascii="Times New Roman" w:hAnsi="Times New Roman" w:cs="Times New Roman"/>
        </w:rPr>
        <w:t xml:space="preserve">Final Report.  </w:t>
      </w:r>
      <w:r w:rsidR="0086550E" w:rsidRPr="00362347">
        <w:rPr>
          <w:rFonts w:ascii="Times New Roman" w:hAnsi="Times New Roman" w:cs="Times New Roman"/>
        </w:rPr>
        <w:t xml:space="preserve">The final CNA Report must be signed, dated, and certified by the CNA </w:t>
      </w:r>
      <w:r w:rsidR="004F435F" w:rsidRPr="00362347">
        <w:rPr>
          <w:rFonts w:ascii="Times New Roman" w:hAnsi="Times New Roman" w:cs="Times New Roman"/>
        </w:rPr>
        <w:t>Qualified Profession and</w:t>
      </w:r>
      <w:r w:rsidR="0086550E" w:rsidRPr="00362347">
        <w:rPr>
          <w:rFonts w:ascii="Times New Roman" w:hAnsi="Times New Roman" w:cs="Times New Roman"/>
        </w:rPr>
        <w:t xml:space="preserve"> Individual</w:t>
      </w:r>
      <w:r w:rsidR="004F435F" w:rsidRPr="00362347">
        <w:rPr>
          <w:rFonts w:ascii="Times New Roman" w:hAnsi="Times New Roman" w:cs="Times New Roman"/>
        </w:rPr>
        <w:t>(s)</w:t>
      </w:r>
      <w:r w:rsidR="0086550E" w:rsidRPr="00362347">
        <w:rPr>
          <w:rFonts w:ascii="Times New Roman" w:hAnsi="Times New Roman" w:cs="Times New Roman"/>
        </w:rPr>
        <w:t>) responsible for preparing the report</w:t>
      </w:r>
      <w:r w:rsidR="00950BC4">
        <w:rPr>
          <w:rFonts w:ascii="Times New Roman" w:hAnsi="Times New Roman" w:cs="Times New Roman"/>
        </w:rPr>
        <w:t>.</w:t>
      </w:r>
    </w:p>
    <w:p w14:paraId="1378D1C3" w14:textId="4DCE3805" w:rsidR="0086550E" w:rsidRPr="00EA0F63" w:rsidRDefault="0086550E"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362347">
        <w:rPr>
          <w:rFonts w:ascii="Times New Roman" w:hAnsi="Times New Roman" w:cs="Times New Roman"/>
        </w:rPr>
        <w:t>Identity of Interest</w:t>
      </w:r>
      <w:r w:rsidR="00062219">
        <w:rPr>
          <w:rFonts w:ascii="Times New Roman" w:hAnsi="Times New Roman" w:cs="Times New Roman"/>
        </w:rPr>
        <w:t xml:space="preserve"> Certification</w:t>
      </w:r>
      <w:r w:rsidRPr="00362347">
        <w:rPr>
          <w:rFonts w:ascii="Times New Roman" w:hAnsi="Times New Roman" w:cs="Times New Roman"/>
        </w:rPr>
        <w:t>. The CNA provider must include and certify within the final report the following: a. “I certify that neither (insert firm name), nor any partner, director, stockholder, officer, employee, or agent associated with the Firm, nor any person or entity, having a financial interest in the affairs of the Firm: 1)has or will ever have an affiliation with any other person or entity providing services for the development including but not limited to Contractor, Owner, Developer, or Appraiser; 2) has not received nor will receive any benefit from the acquisition of the subject property in this report, including but not limited to profit from the sale of the land, rebates, commissions or fees, except as hereunder di</w:t>
      </w:r>
      <w:r w:rsidR="00EA0F63">
        <w:rPr>
          <w:rFonts w:ascii="Times New Roman" w:hAnsi="Times New Roman" w:cs="Times New Roman"/>
        </w:rPr>
        <w:t>sclosed (insert if applicable)”</w:t>
      </w:r>
    </w:p>
    <w:p w14:paraId="1D13DF89" w14:textId="77777777" w:rsidR="0086550E" w:rsidRPr="0086550E" w:rsidRDefault="0086550E" w:rsidP="0086550E">
      <w:pPr>
        <w:autoSpaceDE w:val="0"/>
        <w:autoSpaceDN w:val="0"/>
        <w:adjustRightInd w:val="0"/>
        <w:spacing w:after="0" w:line="240" w:lineRule="auto"/>
        <w:rPr>
          <w:rFonts w:ascii="Times New Roman" w:hAnsi="Times New Roman" w:cs="Times New Roman"/>
        </w:rPr>
      </w:pPr>
    </w:p>
    <w:p w14:paraId="1E735F5E" w14:textId="77777777" w:rsidR="0086550E" w:rsidRPr="0086550E" w:rsidRDefault="0086550E" w:rsidP="0086550E">
      <w:pPr>
        <w:autoSpaceDE w:val="0"/>
        <w:autoSpaceDN w:val="0"/>
        <w:adjustRightInd w:val="0"/>
        <w:spacing w:after="0" w:line="240" w:lineRule="auto"/>
        <w:rPr>
          <w:rFonts w:ascii="Times New Roman" w:hAnsi="Times New Roman" w:cs="Times New Roman"/>
        </w:rPr>
      </w:pPr>
    </w:p>
    <w:p w14:paraId="4B1E4F65" w14:textId="77777777" w:rsidR="008D66EA" w:rsidRPr="008D66EA" w:rsidRDefault="008D66EA" w:rsidP="004F435F">
      <w:pPr>
        <w:autoSpaceDE w:val="0"/>
        <w:autoSpaceDN w:val="0"/>
        <w:adjustRightInd w:val="0"/>
        <w:spacing w:after="0" w:line="240" w:lineRule="auto"/>
        <w:ind w:firstLine="720"/>
        <w:rPr>
          <w:rFonts w:ascii="Times New Roman" w:hAnsi="Times New Roman" w:cs="Times New Roman"/>
        </w:rPr>
      </w:pPr>
    </w:p>
    <w:p w14:paraId="11EDF6DA" w14:textId="5AE52D4C" w:rsidR="0097402F" w:rsidRDefault="0097402F">
      <w:pPr>
        <w:rPr>
          <w:ins w:id="0" w:author="Jack Stucker" w:date="2017-10-11T09:07:00Z"/>
          <w:rFonts w:ascii="Times New Roman" w:hAnsi="Times New Roman" w:cs="Times New Roman"/>
        </w:rPr>
        <w:sectPr w:rsidR="0097402F" w:rsidSect="00783BD7">
          <w:headerReference w:type="default" r:id="rId7"/>
          <w:footerReference w:type="default" r:id="rId8"/>
          <w:pgSz w:w="12240" w:h="15840"/>
          <w:pgMar w:top="1440" w:right="1440" w:bottom="1440" w:left="1440" w:header="720" w:footer="720" w:gutter="0"/>
          <w:cols w:space="720"/>
          <w:docGrid w:linePitch="360"/>
        </w:sectPr>
      </w:pPr>
      <w:bookmarkStart w:id="1" w:name="_GoBack"/>
      <w:bookmarkEnd w:id="1"/>
    </w:p>
    <w:p w14:paraId="6ABE2473" w14:textId="3D58C798" w:rsidR="00D04A07" w:rsidRDefault="00D04A07">
      <w:pPr>
        <w:rPr>
          <w:rFonts w:ascii="Times New Roman" w:hAnsi="Times New Roman" w:cs="Times New Roman"/>
        </w:rPr>
      </w:pPr>
    </w:p>
    <w:tbl>
      <w:tblPr>
        <w:tblStyle w:val="TableGrid"/>
        <w:tblW w:w="10008" w:type="dxa"/>
        <w:tblLayout w:type="fixed"/>
        <w:tblLook w:val="04A0" w:firstRow="1" w:lastRow="0" w:firstColumn="1" w:lastColumn="0" w:noHBand="0" w:noVBand="1"/>
      </w:tblPr>
      <w:tblGrid>
        <w:gridCol w:w="3922"/>
        <w:gridCol w:w="1179"/>
        <w:gridCol w:w="28"/>
        <w:gridCol w:w="15"/>
        <w:gridCol w:w="857"/>
        <w:gridCol w:w="41"/>
        <w:gridCol w:w="722"/>
        <w:gridCol w:w="3222"/>
        <w:gridCol w:w="22"/>
      </w:tblGrid>
      <w:tr w:rsidR="00D04A07" w14:paraId="543610AB" w14:textId="77777777" w:rsidTr="00504394">
        <w:trPr>
          <w:gridAfter w:val="1"/>
          <w:wAfter w:w="22" w:type="dxa"/>
          <w:trHeight w:val="575"/>
        </w:trPr>
        <w:tc>
          <w:tcPr>
            <w:tcW w:w="9986" w:type="dxa"/>
            <w:gridSpan w:val="8"/>
            <w:shd w:val="clear" w:color="auto" w:fill="DEEAF6" w:themeFill="accent1" w:themeFillTint="33"/>
            <w:vAlign w:val="center"/>
          </w:tcPr>
          <w:p w14:paraId="1B89523B" w14:textId="77777777" w:rsidR="00D04A07" w:rsidRPr="00911600" w:rsidRDefault="00D04A07" w:rsidP="00504394">
            <w:pPr>
              <w:jc w:val="center"/>
              <w:rPr>
                <w:rFonts w:ascii="Times New Roman" w:hAnsi="Times New Roman" w:cs="Times New Roman"/>
                <w:b/>
                <w:sz w:val="24"/>
              </w:rPr>
            </w:pPr>
            <w:r w:rsidRPr="00911600">
              <w:rPr>
                <w:rFonts w:ascii="Times New Roman" w:hAnsi="Times New Roman" w:cs="Times New Roman"/>
                <w:b/>
                <w:sz w:val="24"/>
              </w:rPr>
              <w:t>REHABILITATION STANDARDS CHECKLIST</w:t>
            </w:r>
          </w:p>
          <w:p w14:paraId="7E245DF9" w14:textId="77777777" w:rsidR="00D04A07" w:rsidRPr="00EB71E0" w:rsidRDefault="00D04A07" w:rsidP="00504394">
            <w:pPr>
              <w:jc w:val="center"/>
              <w:rPr>
                <w:rFonts w:ascii="Times New Roman" w:hAnsi="Times New Roman" w:cs="Times New Roman"/>
                <w:i/>
              </w:rPr>
            </w:pPr>
            <w:r w:rsidRPr="00EB71E0">
              <w:rPr>
                <w:rFonts w:ascii="Times New Roman" w:hAnsi="Times New Roman" w:cs="Times New Roman"/>
                <w:i/>
                <w:sz w:val="24"/>
              </w:rPr>
              <w:t>Must be completed by all rehabilit</w:t>
            </w:r>
            <w:r w:rsidR="004F435F">
              <w:rPr>
                <w:rFonts w:ascii="Times New Roman" w:hAnsi="Times New Roman" w:cs="Times New Roman"/>
                <w:i/>
                <w:sz w:val="24"/>
              </w:rPr>
              <w:t>ation projects</w:t>
            </w:r>
          </w:p>
        </w:tc>
      </w:tr>
      <w:tr w:rsidR="00D04A07" w14:paraId="34139576" w14:textId="77777777" w:rsidTr="00504394">
        <w:trPr>
          <w:gridAfter w:val="1"/>
          <w:wAfter w:w="22" w:type="dxa"/>
          <w:trHeight w:val="360"/>
        </w:trPr>
        <w:tc>
          <w:tcPr>
            <w:tcW w:w="3922" w:type="dxa"/>
            <w:vAlign w:val="center"/>
          </w:tcPr>
          <w:p w14:paraId="392A49A9" w14:textId="77777777" w:rsidR="00D04A07" w:rsidRDefault="00D04A07" w:rsidP="00504394">
            <w:pPr>
              <w:rPr>
                <w:rFonts w:ascii="Times New Roman" w:hAnsi="Times New Roman" w:cs="Times New Roman"/>
              </w:rPr>
            </w:pPr>
            <w:r>
              <w:rPr>
                <w:rFonts w:ascii="Times New Roman" w:hAnsi="Times New Roman" w:cs="Times New Roman"/>
              </w:rPr>
              <w:t>Project Name:</w:t>
            </w:r>
          </w:p>
        </w:tc>
        <w:tc>
          <w:tcPr>
            <w:tcW w:w="6064" w:type="dxa"/>
            <w:gridSpan w:val="7"/>
          </w:tcPr>
          <w:p w14:paraId="2658B48F" w14:textId="77777777" w:rsidR="00D04A07" w:rsidRDefault="00D04A07" w:rsidP="00504394">
            <w:pPr>
              <w:rPr>
                <w:rFonts w:ascii="Times New Roman" w:hAnsi="Times New Roman" w:cs="Times New Roman"/>
              </w:rPr>
            </w:pPr>
          </w:p>
        </w:tc>
      </w:tr>
      <w:tr w:rsidR="00D04A07" w14:paraId="716E0A31" w14:textId="77777777" w:rsidTr="00504394">
        <w:trPr>
          <w:gridAfter w:val="1"/>
          <w:wAfter w:w="22" w:type="dxa"/>
          <w:trHeight w:val="360"/>
        </w:trPr>
        <w:tc>
          <w:tcPr>
            <w:tcW w:w="3922" w:type="dxa"/>
            <w:vAlign w:val="center"/>
          </w:tcPr>
          <w:p w14:paraId="6E599C97" w14:textId="77777777" w:rsidR="00D04A07" w:rsidRDefault="00D04A07" w:rsidP="00504394">
            <w:pPr>
              <w:rPr>
                <w:rFonts w:ascii="Times New Roman" w:hAnsi="Times New Roman" w:cs="Times New Roman"/>
              </w:rPr>
            </w:pPr>
            <w:r>
              <w:rPr>
                <w:rFonts w:ascii="Times New Roman" w:hAnsi="Times New Roman" w:cs="Times New Roman"/>
              </w:rPr>
              <w:t>Date Built:</w:t>
            </w:r>
          </w:p>
        </w:tc>
        <w:tc>
          <w:tcPr>
            <w:tcW w:w="6064" w:type="dxa"/>
            <w:gridSpan w:val="7"/>
          </w:tcPr>
          <w:p w14:paraId="7ED94D0E" w14:textId="77777777" w:rsidR="00D04A07" w:rsidRDefault="00D04A07" w:rsidP="00504394">
            <w:pPr>
              <w:rPr>
                <w:rFonts w:ascii="Times New Roman" w:hAnsi="Times New Roman" w:cs="Times New Roman"/>
              </w:rPr>
            </w:pPr>
          </w:p>
        </w:tc>
      </w:tr>
      <w:tr w:rsidR="00D04A07" w14:paraId="20B2DAE9" w14:textId="77777777" w:rsidTr="00504394">
        <w:trPr>
          <w:gridAfter w:val="1"/>
          <w:wAfter w:w="22" w:type="dxa"/>
          <w:trHeight w:val="360"/>
        </w:trPr>
        <w:tc>
          <w:tcPr>
            <w:tcW w:w="3922" w:type="dxa"/>
            <w:vAlign w:val="center"/>
          </w:tcPr>
          <w:p w14:paraId="258A0099" w14:textId="77777777" w:rsidR="00D04A07" w:rsidRDefault="00D04A07" w:rsidP="00504394">
            <w:pPr>
              <w:rPr>
                <w:rFonts w:ascii="Times New Roman" w:hAnsi="Times New Roman" w:cs="Times New Roman"/>
              </w:rPr>
            </w:pPr>
            <w:r>
              <w:rPr>
                <w:rFonts w:ascii="Times New Roman" w:hAnsi="Times New Roman" w:cs="Times New Roman"/>
              </w:rPr>
              <w:t xml:space="preserve">Date of Last Rehabilitation </w:t>
            </w:r>
            <w:r w:rsidRPr="00882972">
              <w:rPr>
                <w:rFonts w:ascii="Times New Roman" w:hAnsi="Times New Roman" w:cs="Times New Roman"/>
                <w:sz w:val="18"/>
              </w:rPr>
              <w:t>(if applicable)</w:t>
            </w:r>
            <w:r>
              <w:rPr>
                <w:rFonts w:ascii="Times New Roman" w:hAnsi="Times New Roman" w:cs="Times New Roman"/>
                <w:sz w:val="18"/>
              </w:rPr>
              <w:t>:</w:t>
            </w:r>
          </w:p>
        </w:tc>
        <w:tc>
          <w:tcPr>
            <w:tcW w:w="6064" w:type="dxa"/>
            <w:gridSpan w:val="7"/>
          </w:tcPr>
          <w:p w14:paraId="3A45BEBB" w14:textId="77777777" w:rsidR="00D04A07" w:rsidRDefault="00D04A07" w:rsidP="00504394">
            <w:pPr>
              <w:rPr>
                <w:rFonts w:ascii="Times New Roman" w:hAnsi="Times New Roman" w:cs="Times New Roman"/>
              </w:rPr>
            </w:pPr>
          </w:p>
        </w:tc>
      </w:tr>
      <w:tr w:rsidR="00D04A07" w14:paraId="0926FB12" w14:textId="77777777" w:rsidTr="00504394">
        <w:trPr>
          <w:gridAfter w:val="1"/>
          <w:wAfter w:w="22" w:type="dxa"/>
          <w:trHeight w:val="323"/>
        </w:trPr>
        <w:tc>
          <w:tcPr>
            <w:tcW w:w="3922" w:type="dxa"/>
            <w:shd w:val="clear" w:color="auto" w:fill="DEEAF6" w:themeFill="accent1" w:themeFillTint="33"/>
            <w:vAlign w:val="center"/>
          </w:tcPr>
          <w:p w14:paraId="0884E15C"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EXTERIORS</w:t>
            </w:r>
          </w:p>
        </w:tc>
        <w:tc>
          <w:tcPr>
            <w:tcW w:w="6064" w:type="dxa"/>
            <w:gridSpan w:val="7"/>
            <w:shd w:val="clear" w:color="auto" w:fill="DEEAF6" w:themeFill="accent1" w:themeFillTint="33"/>
            <w:vAlign w:val="center"/>
          </w:tcPr>
          <w:p w14:paraId="6CC62930" w14:textId="77777777" w:rsidR="00D04A07" w:rsidRPr="00CC36B3" w:rsidRDefault="00D04A07" w:rsidP="00504394">
            <w:pPr>
              <w:jc w:val="center"/>
              <w:rPr>
                <w:rFonts w:ascii="Times New Roman" w:hAnsi="Times New Roman" w:cs="Times New Roman"/>
                <w:b/>
              </w:rPr>
            </w:pPr>
            <w:r w:rsidRPr="00CC36B3">
              <w:rPr>
                <w:rFonts w:ascii="Times New Roman" w:hAnsi="Times New Roman" w:cs="Times New Roman"/>
                <w:b/>
              </w:rPr>
              <w:t>DETAIL/CONDITION</w:t>
            </w:r>
          </w:p>
        </w:tc>
      </w:tr>
      <w:tr w:rsidR="00D04A07" w14:paraId="0647E482" w14:textId="77777777" w:rsidTr="00504394">
        <w:trPr>
          <w:gridAfter w:val="1"/>
          <w:wAfter w:w="22" w:type="dxa"/>
          <w:trHeight w:val="360"/>
        </w:trPr>
        <w:tc>
          <w:tcPr>
            <w:tcW w:w="3922" w:type="dxa"/>
            <w:vAlign w:val="center"/>
          </w:tcPr>
          <w:p w14:paraId="377A92EB" w14:textId="77777777" w:rsidR="00D04A07" w:rsidRPr="00CC36B3" w:rsidRDefault="00D04A07" w:rsidP="00504394">
            <w:pPr>
              <w:spacing w:line="264" w:lineRule="auto"/>
              <w:rPr>
                <w:rFonts w:ascii="Times New Roman" w:hAnsi="Times New Roman" w:cs="Times New Roman"/>
                <w:sz w:val="20"/>
              </w:rPr>
            </w:pPr>
            <w:r w:rsidRPr="00CC36B3">
              <w:rPr>
                <w:rFonts w:ascii="Times New Roman" w:hAnsi="Times New Roman" w:cs="Times New Roman"/>
                <w:sz w:val="20"/>
              </w:rPr>
              <w:t>ROOF</w:t>
            </w:r>
          </w:p>
        </w:tc>
        <w:tc>
          <w:tcPr>
            <w:tcW w:w="1222" w:type="dxa"/>
            <w:gridSpan w:val="3"/>
            <w:vAlign w:val="center"/>
          </w:tcPr>
          <w:p w14:paraId="74630FBE"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2"/>
            <w:vAlign w:val="center"/>
          </w:tcPr>
          <w:p w14:paraId="175FEC14" w14:textId="77777777" w:rsidR="00D04A07" w:rsidRPr="00CC36B3" w:rsidRDefault="00D04A07" w:rsidP="00504394">
            <w:pPr>
              <w:spacing w:line="264" w:lineRule="auto"/>
              <w:rPr>
                <w:rFonts w:ascii="Times New Roman" w:hAnsi="Times New Roman" w:cs="Times New Roman"/>
                <w:sz w:val="20"/>
              </w:rPr>
            </w:pPr>
          </w:p>
        </w:tc>
        <w:tc>
          <w:tcPr>
            <w:tcW w:w="3944" w:type="dxa"/>
            <w:gridSpan w:val="2"/>
            <w:vAlign w:val="center"/>
          </w:tcPr>
          <w:p w14:paraId="55F07F1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bookmarkStart w:id="2" w:name="Check3"/>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bookmarkEnd w:id="2"/>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14:paraId="31E49042" w14:textId="77777777" w:rsidTr="00504394">
        <w:trPr>
          <w:gridAfter w:val="1"/>
          <w:wAfter w:w="22" w:type="dxa"/>
          <w:trHeight w:val="360"/>
        </w:trPr>
        <w:tc>
          <w:tcPr>
            <w:tcW w:w="3922" w:type="dxa"/>
            <w:vAlign w:val="center"/>
          </w:tcPr>
          <w:p w14:paraId="0F15F239" w14:textId="77777777" w:rsidR="00D04A07" w:rsidRPr="00CC36B3" w:rsidRDefault="00D04A07" w:rsidP="00504394">
            <w:pPr>
              <w:spacing w:line="264" w:lineRule="auto"/>
              <w:rPr>
                <w:rFonts w:ascii="Times New Roman" w:hAnsi="Times New Roman" w:cs="Times New Roman"/>
                <w:b/>
                <w:i/>
                <w:sz w:val="20"/>
              </w:rPr>
            </w:pPr>
            <w:r w:rsidRPr="00CC36B3">
              <w:rPr>
                <w:rFonts w:ascii="Times New Roman" w:hAnsi="Times New Roman" w:cs="Times New Roman"/>
                <w:i/>
                <w:sz w:val="20"/>
              </w:rPr>
              <w:t xml:space="preserve">  Roof Type/Pitch/Flat</w:t>
            </w:r>
          </w:p>
        </w:tc>
        <w:tc>
          <w:tcPr>
            <w:tcW w:w="6064" w:type="dxa"/>
            <w:gridSpan w:val="7"/>
            <w:vAlign w:val="center"/>
          </w:tcPr>
          <w:p w14:paraId="57FA2183" w14:textId="77777777" w:rsidR="00D04A07" w:rsidRPr="00CC36B3" w:rsidRDefault="00D04A07" w:rsidP="00504394">
            <w:pPr>
              <w:spacing w:line="264" w:lineRule="auto"/>
              <w:rPr>
                <w:rFonts w:ascii="Times New Roman" w:hAnsi="Times New Roman" w:cs="Times New Roman"/>
                <w:sz w:val="20"/>
              </w:rPr>
            </w:pPr>
          </w:p>
        </w:tc>
      </w:tr>
      <w:tr w:rsidR="00D04A07" w14:paraId="512F263A" w14:textId="77777777" w:rsidTr="00504394">
        <w:trPr>
          <w:gridAfter w:val="1"/>
          <w:wAfter w:w="22" w:type="dxa"/>
          <w:trHeight w:val="360"/>
        </w:trPr>
        <w:tc>
          <w:tcPr>
            <w:tcW w:w="3922" w:type="dxa"/>
            <w:vAlign w:val="center"/>
          </w:tcPr>
          <w:p w14:paraId="287EFC82" w14:textId="77777777" w:rsidR="00D04A07" w:rsidRPr="00CC36B3" w:rsidRDefault="00D04A07" w:rsidP="00504394">
            <w:pPr>
              <w:spacing w:line="264" w:lineRule="auto"/>
              <w:rPr>
                <w:rFonts w:ascii="Times New Roman" w:hAnsi="Times New Roman" w:cs="Times New Roman"/>
                <w:b/>
                <w:i/>
                <w:sz w:val="20"/>
              </w:rPr>
            </w:pPr>
            <w:r w:rsidRPr="00CC36B3">
              <w:rPr>
                <w:rFonts w:ascii="Times New Roman" w:hAnsi="Times New Roman" w:cs="Times New Roman"/>
                <w:i/>
                <w:sz w:val="20"/>
              </w:rPr>
              <w:t xml:space="preserve">  Number of Layers</w:t>
            </w:r>
          </w:p>
        </w:tc>
        <w:tc>
          <w:tcPr>
            <w:tcW w:w="6064" w:type="dxa"/>
            <w:gridSpan w:val="7"/>
            <w:vAlign w:val="center"/>
          </w:tcPr>
          <w:p w14:paraId="2AA9DA79" w14:textId="77777777" w:rsidR="00D04A07" w:rsidRPr="00CC36B3" w:rsidRDefault="00D04A07" w:rsidP="00504394">
            <w:pPr>
              <w:spacing w:line="264" w:lineRule="auto"/>
              <w:rPr>
                <w:rFonts w:ascii="Times New Roman" w:hAnsi="Times New Roman" w:cs="Times New Roman"/>
                <w:sz w:val="20"/>
              </w:rPr>
            </w:pPr>
          </w:p>
        </w:tc>
      </w:tr>
      <w:tr w:rsidR="00D04A07" w14:paraId="49E8DC1B" w14:textId="77777777" w:rsidTr="00504394">
        <w:trPr>
          <w:gridAfter w:val="1"/>
          <w:wAfter w:w="22" w:type="dxa"/>
          <w:trHeight w:val="360"/>
        </w:trPr>
        <w:tc>
          <w:tcPr>
            <w:tcW w:w="3922" w:type="dxa"/>
            <w:vAlign w:val="center"/>
          </w:tcPr>
          <w:p w14:paraId="18DA69D9" w14:textId="77777777" w:rsidR="00D04A07" w:rsidRPr="00CC36B3" w:rsidRDefault="00D04A07" w:rsidP="00504394">
            <w:pPr>
              <w:spacing w:line="264" w:lineRule="auto"/>
              <w:rPr>
                <w:rFonts w:ascii="Times New Roman" w:hAnsi="Times New Roman" w:cs="Times New Roman"/>
                <w:b/>
                <w:i/>
                <w:sz w:val="20"/>
              </w:rPr>
            </w:pPr>
            <w:r w:rsidRPr="00CC36B3">
              <w:rPr>
                <w:rFonts w:ascii="Times New Roman" w:hAnsi="Times New Roman" w:cs="Times New Roman"/>
                <w:i/>
                <w:sz w:val="20"/>
              </w:rPr>
              <w:t xml:space="preserve">  Substrate Material</w:t>
            </w:r>
          </w:p>
        </w:tc>
        <w:tc>
          <w:tcPr>
            <w:tcW w:w="6064" w:type="dxa"/>
            <w:gridSpan w:val="7"/>
            <w:vAlign w:val="center"/>
          </w:tcPr>
          <w:p w14:paraId="0E1B5718" w14:textId="77777777" w:rsidR="00D04A07" w:rsidRPr="00CC36B3" w:rsidRDefault="00D04A07" w:rsidP="00504394">
            <w:pPr>
              <w:spacing w:line="264" w:lineRule="auto"/>
              <w:rPr>
                <w:rFonts w:ascii="Times New Roman" w:hAnsi="Times New Roman" w:cs="Times New Roman"/>
                <w:sz w:val="20"/>
              </w:rPr>
            </w:pPr>
          </w:p>
        </w:tc>
      </w:tr>
      <w:tr w:rsidR="00D04A07" w14:paraId="4EA00824" w14:textId="77777777" w:rsidTr="00504394">
        <w:trPr>
          <w:gridAfter w:val="1"/>
          <w:wAfter w:w="22" w:type="dxa"/>
          <w:trHeight w:val="360"/>
        </w:trPr>
        <w:tc>
          <w:tcPr>
            <w:tcW w:w="3922" w:type="dxa"/>
            <w:vAlign w:val="center"/>
          </w:tcPr>
          <w:p w14:paraId="0550CDFB" w14:textId="77777777" w:rsidR="00D04A07" w:rsidRPr="00CC36B3" w:rsidRDefault="00D04A07" w:rsidP="00504394">
            <w:pPr>
              <w:spacing w:line="264" w:lineRule="auto"/>
              <w:rPr>
                <w:rFonts w:ascii="Times New Roman" w:hAnsi="Times New Roman" w:cs="Times New Roman"/>
                <w:i/>
                <w:sz w:val="20"/>
              </w:rPr>
            </w:pPr>
            <w:r>
              <w:rPr>
                <w:rFonts w:ascii="Times New Roman" w:hAnsi="Times New Roman" w:cs="Times New Roman"/>
                <w:i/>
                <w:sz w:val="20"/>
              </w:rPr>
              <w:t xml:space="preserve">    Fire-rated Required?</w:t>
            </w:r>
          </w:p>
        </w:tc>
        <w:tc>
          <w:tcPr>
            <w:tcW w:w="1179" w:type="dxa"/>
            <w:vAlign w:val="center"/>
          </w:tcPr>
          <w:p w14:paraId="07FAC55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00" w:type="dxa"/>
            <w:gridSpan w:val="3"/>
            <w:vAlign w:val="center"/>
          </w:tcPr>
          <w:p w14:paraId="3A70719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85" w:type="dxa"/>
            <w:gridSpan w:val="3"/>
            <w:vAlign w:val="center"/>
          </w:tcPr>
          <w:p w14:paraId="06C1A9E9" w14:textId="77777777" w:rsidR="00D04A07" w:rsidRDefault="00D04A07" w:rsidP="00504394">
            <w:pPr>
              <w:spacing w:line="264" w:lineRule="auto"/>
              <w:rPr>
                <w:rFonts w:ascii="Times New Roman" w:hAnsi="Times New Roman" w:cs="Times New Roman"/>
                <w:sz w:val="20"/>
              </w:rPr>
            </w:pPr>
          </w:p>
        </w:tc>
      </w:tr>
      <w:tr w:rsidR="00D04A07" w14:paraId="454380CA" w14:textId="77777777" w:rsidTr="00504394">
        <w:trPr>
          <w:gridAfter w:val="1"/>
          <w:wAfter w:w="22" w:type="dxa"/>
          <w:trHeight w:val="360"/>
        </w:trPr>
        <w:tc>
          <w:tcPr>
            <w:tcW w:w="3922" w:type="dxa"/>
            <w:vAlign w:val="center"/>
          </w:tcPr>
          <w:p w14:paraId="6C652544" w14:textId="77777777" w:rsidR="00D04A07" w:rsidRPr="00CC36B3" w:rsidRDefault="00D04A07" w:rsidP="00504394">
            <w:pPr>
              <w:spacing w:line="264" w:lineRule="auto"/>
              <w:rPr>
                <w:rFonts w:ascii="Times New Roman" w:hAnsi="Times New Roman" w:cs="Times New Roman"/>
                <w:b/>
                <w:i/>
                <w:sz w:val="20"/>
              </w:rPr>
            </w:pPr>
            <w:r w:rsidRPr="00CC36B3">
              <w:rPr>
                <w:rFonts w:ascii="Times New Roman" w:hAnsi="Times New Roman" w:cs="Times New Roman"/>
                <w:i/>
                <w:sz w:val="20"/>
              </w:rPr>
              <w:t xml:space="preserve">  Insulation Type</w:t>
            </w:r>
          </w:p>
        </w:tc>
        <w:tc>
          <w:tcPr>
            <w:tcW w:w="6064" w:type="dxa"/>
            <w:gridSpan w:val="7"/>
            <w:vAlign w:val="center"/>
          </w:tcPr>
          <w:p w14:paraId="7F5399E2" w14:textId="77777777" w:rsidR="00D04A07" w:rsidRPr="00CC36B3" w:rsidRDefault="00D04A07" w:rsidP="00504394">
            <w:pPr>
              <w:spacing w:line="264" w:lineRule="auto"/>
              <w:rPr>
                <w:rFonts w:ascii="Times New Roman" w:hAnsi="Times New Roman" w:cs="Times New Roman"/>
                <w:sz w:val="20"/>
              </w:rPr>
            </w:pPr>
          </w:p>
        </w:tc>
      </w:tr>
      <w:tr w:rsidR="00D04A07" w14:paraId="53CC3A83" w14:textId="77777777" w:rsidTr="00504394">
        <w:trPr>
          <w:gridAfter w:val="1"/>
          <w:wAfter w:w="22" w:type="dxa"/>
          <w:trHeight w:val="360"/>
        </w:trPr>
        <w:tc>
          <w:tcPr>
            <w:tcW w:w="3922" w:type="dxa"/>
            <w:vAlign w:val="center"/>
          </w:tcPr>
          <w:p w14:paraId="49B0B1CE" w14:textId="77777777" w:rsidR="00D04A07" w:rsidRPr="00CC36B3" w:rsidRDefault="00D04A07" w:rsidP="00504394">
            <w:pPr>
              <w:spacing w:line="264" w:lineRule="auto"/>
              <w:rPr>
                <w:rFonts w:ascii="Times New Roman" w:hAnsi="Times New Roman" w:cs="Times New Roman"/>
                <w:b/>
                <w:i/>
                <w:sz w:val="20"/>
              </w:rPr>
            </w:pPr>
            <w:r w:rsidRPr="00CC36B3">
              <w:rPr>
                <w:rFonts w:ascii="Times New Roman" w:hAnsi="Times New Roman" w:cs="Times New Roman"/>
                <w:i/>
                <w:sz w:val="20"/>
              </w:rPr>
              <w:t xml:space="preserve">  Insulation Thickness</w:t>
            </w:r>
          </w:p>
        </w:tc>
        <w:tc>
          <w:tcPr>
            <w:tcW w:w="6064" w:type="dxa"/>
            <w:gridSpan w:val="7"/>
            <w:vAlign w:val="center"/>
          </w:tcPr>
          <w:p w14:paraId="1AA1FF4F" w14:textId="77777777" w:rsidR="00D04A07" w:rsidRPr="00CC36B3" w:rsidRDefault="00D04A07" w:rsidP="00504394">
            <w:pPr>
              <w:spacing w:line="264" w:lineRule="auto"/>
              <w:rPr>
                <w:rFonts w:ascii="Times New Roman" w:hAnsi="Times New Roman" w:cs="Times New Roman"/>
                <w:sz w:val="20"/>
              </w:rPr>
            </w:pPr>
          </w:p>
        </w:tc>
      </w:tr>
      <w:tr w:rsidR="00D04A07" w14:paraId="1F9C0993" w14:textId="77777777" w:rsidTr="00504394">
        <w:trPr>
          <w:gridAfter w:val="1"/>
          <w:wAfter w:w="22" w:type="dxa"/>
          <w:trHeight w:val="360"/>
        </w:trPr>
        <w:tc>
          <w:tcPr>
            <w:tcW w:w="3922" w:type="dxa"/>
            <w:vAlign w:val="center"/>
          </w:tcPr>
          <w:p w14:paraId="5CED9200" w14:textId="77777777" w:rsidR="00D04A07" w:rsidRPr="00CC36B3" w:rsidRDefault="00D04A07" w:rsidP="00504394">
            <w:pPr>
              <w:spacing w:line="264" w:lineRule="auto"/>
              <w:rPr>
                <w:rFonts w:ascii="Times New Roman" w:hAnsi="Times New Roman" w:cs="Times New Roman"/>
                <w:b/>
                <w:i/>
                <w:sz w:val="20"/>
              </w:rPr>
            </w:pPr>
            <w:r w:rsidRPr="00CC36B3">
              <w:rPr>
                <w:rFonts w:ascii="Times New Roman" w:hAnsi="Times New Roman" w:cs="Times New Roman"/>
                <w:i/>
                <w:sz w:val="20"/>
              </w:rPr>
              <w:t xml:space="preserve">  Estimated R-Value</w:t>
            </w:r>
          </w:p>
        </w:tc>
        <w:tc>
          <w:tcPr>
            <w:tcW w:w="6064" w:type="dxa"/>
            <w:gridSpan w:val="7"/>
            <w:vAlign w:val="center"/>
          </w:tcPr>
          <w:p w14:paraId="2106DEBF" w14:textId="77777777" w:rsidR="00D04A07" w:rsidRPr="00CC36B3" w:rsidRDefault="00D04A07" w:rsidP="00504394">
            <w:pPr>
              <w:spacing w:line="264" w:lineRule="auto"/>
              <w:rPr>
                <w:rFonts w:ascii="Times New Roman" w:hAnsi="Times New Roman" w:cs="Times New Roman"/>
                <w:sz w:val="20"/>
              </w:rPr>
            </w:pPr>
          </w:p>
        </w:tc>
      </w:tr>
      <w:tr w:rsidR="00D04A07" w14:paraId="7FCDEDBC" w14:textId="77777777" w:rsidTr="00504394">
        <w:trPr>
          <w:gridAfter w:val="1"/>
          <w:wAfter w:w="22" w:type="dxa"/>
          <w:trHeight w:val="360"/>
        </w:trPr>
        <w:tc>
          <w:tcPr>
            <w:tcW w:w="3922" w:type="dxa"/>
            <w:vAlign w:val="center"/>
          </w:tcPr>
          <w:p w14:paraId="40280B1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SIDING</w:t>
            </w:r>
          </w:p>
        </w:tc>
        <w:tc>
          <w:tcPr>
            <w:tcW w:w="1222" w:type="dxa"/>
            <w:gridSpan w:val="3"/>
            <w:vAlign w:val="center"/>
          </w:tcPr>
          <w:p w14:paraId="5B3F590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2"/>
            <w:vAlign w:val="center"/>
          </w:tcPr>
          <w:p w14:paraId="28469D23" w14:textId="77777777" w:rsidR="00D04A07" w:rsidRPr="00CC36B3" w:rsidRDefault="00D04A07" w:rsidP="00504394">
            <w:pPr>
              <w:spacing w:line="264" w:lineRule="auto"/>
              <w:rPr>
                <w:rFonts w:ascii="Times New Roman" w:hAnsi="Times New Roman" w:cs="Times New Roman"/>
                <w:sz w:val="20"/>
              </w:rPr>
            </w:pPr>
          </w:p>
        </w:tc>
        <w:tc>
          <w:tcPr>
            <w:tcW w:w="3944" w:type="dxa"/>
            <w:gridSpan w:val="2"/>
            <w:vAlign w:val="center"/>
          </w:tcPr>
          <w:p w14:paraId="3807016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14:paraId="69DDEC53" w14:textId="77777777" w:rsidTr="00504394">
        <w:trPr>
          <w:gridAfter w:val="1"/>
          <w:wAfter w:w="22" w:type="dxa"/>
          <w:trHeight w:val="360"/>
        </w:trPr>
        <w:tc>
          <w:tcPr>
            <w:tcW w:w="3922" w:type="dxa"/>
            <w:vAlign w:val="center"/>
          </w:tcPr>
          <w:p w14:paraId="1A264846" w14:textId="77777777" w:rsidR="00D04A07" w:rsidRPr="00CC36B3" w:rsidRDefault="00D04A07" w:rsidP="00504394">
            <w:pPr>
              <w:spacing w:line="264" w:lineRule="auto"/>
              <w:rPr>
                <w:rFonts w:ascii="Times New Roman" w:hAnsi="Times New Roman" w:cs="Times New Roman"/>
                <w:b/>
                <w:i/>
                <w:sz w:val="20"/>
              </w:rPr>
            </w:pPr>
            <w:r>
              <w:rPr>
                <w:rFonts w:ascii="Times New Roman" w:hAnsi="Times New Roman" w:cs="Times New Roman"/>
                <w:sz w:val="20"/>
              </w:rPr>
              <w:t xml:space="preserve">  </w:t>
            </w:r>
            <w:r w:rsidRPr="00CC36B3">
              <w:rPr>
                <w:rFonts w:ascii="Times New Roman" w:hAnsi="Times New Roman" w:cs="Times New Roman"/>
                <w:i/>
                <w:sz w:val="20"/>
              </w:rPr>
              <w:t>Type</w:t>
            </w:r>
            <w:r>
              <w:rPr>
                <w:rFonts w:ascii="Times New Roman" w:hAnsi="Times New Roman" w:cs="Times New Roman"/>
                <w:i/>
                <w:sz w:val="20"/>
              </w:rPr>
              <w:t>/Substrate</w:t>
            </w:r>
          </w:p>
        </w:tc>
        <w:tc>
          <w:tcPr>
            <w:tcW w:w="6064" w:type="dxa"/>
            <w:gridSpan w:val="7"/>
            <w:vAlign w:val="center"/>
          </w:tcPr>
          <w:p w14:paraId="49AF6C63" w14:textId="77777777" w:rsidR="00D04A07" w:rsidRDefault="00D04A07" w:rsidP="00504394">
            <w:pPr>
              <w:spacing w:line="264" w:lineRule="auto"/>
              <w:rPr>
                <w:rFonts w:ascii="Times New Roman" w:hAnsi="Times New Roman" w:cs="Times New Roman"/>
                <w:sz w:val="20"/>
              </w:rPr>
            </w:pPr>
          </w:p>
        </w:tc>
      </w:tr>
      <w:tr w:rsidR="00D04A07" w14:paraId="6B3CD75B" w14:textId="77777777" w:rsidTr="00504394">
        <w:trPr>
          <w:trHeight w:val="360"/>
        </w:trPr>
        <w:tc>
          <w:tcPr>
            <w:tcW w:w="3922" w:type="dxa"/>
            <w:vAlign w:val="center"/>
          </w:tcPr>
          <w:p w14:paraId="01C02E9B" w14:textId="77777777" w:rsidR="00D04A07" w:rsidRPr="0063613D" w:rsidRDefault="00D04A07" w:rsidP="00504394">
            <w:pPr>
              <w:spacing w:line="264" w:lineRule="auto"/>
              <w:rPr>
                <w:rFonts w:ascii="Times New Roman" w:hAnsi="Times New Roman" w:cs="Times New Roman"/>
                <w:i/>
                <w:sz w:val="20"/>
              </w:rPr>
            </w:pPr>
            <w:r w:rsidRPr="0063613D">
              <w:rPr>
                <w:rFonts w:ascii="Times New Roman" w:hAnsi="Times New Roman" w:cs="Times New Roman"/>
                <w:i/>
                <w:sz w:val="20"/>
              </w:rPr>
              <w:t xml:space="preserve">  Brick</w:t>
            </w:r>
            <w:r>
              <w:rPr>
                <w:rFonts w:ascii="Times New Roman" w:hAnsi="Times New Roman" w:cs="Times New Roman"/>
                <w:i/>
                <w:sz w:val="20"/>
              </w:rPr>
              <w:t xml:space="preserve"> (if applicable)</w:t>
            </w:r>
          </w:p>
        </w:tc>
        <w:tc>
          <w:tcPr>
            <w:tcW w:w="1222" w:type="dxa"/>
            <w:gridSpan w:val="3"/>
            <w:vAlign w:val="center"/>
          </w:tcPr>
          <w:p w14:paraId="44C8ACDA"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2"/>
            <w:vAlign w:val="center"/>
          </w:tcPr>
          <w:p w14:paraId="619BF80B" w14:textId="77777777" w:rsidR="00D04A07" w:rsidRPr="00CC36B3" w:rsidRDefault="00D04A07" w:rsidP="00504394">
            <w:pPr>
              <w:spacing w:line="264" w:lineRule="auto"/>
              <w:rPr>
                <w:rFonts w:ascii="Times New Roman" w:hAnsi="Times New Roman" w:cs="Times New Roman"/>
                <w:sz w:val="20"/>
              </w:rPr>
            </w:pPr>
          </w:p>
        </w:tc>
        <w:tc>
          <w:tcPr>
            <w:tcW w:w="3966" w:type="dxa"/>
            <w:gridSpan w:val="3"/>
            <w:vAlign w:val="center"/>
          </w:tcPr>
          <w:p w14:paraId="3787AE7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14:paraId="63697ABB" w14:textId="77777777" w:rsidTr="00504394">
        <w:trPr>
          <w:trHeight w:val="360"/>
        </w:trPr>
        <w:tc>
          <w:tcPr>
            <w:tcW w:w="3922" w:type="dxa"/>
            <w:vAlign w:val="center"/>
          </w:tcPr>
          <w:p w14:paraId="181EACE1" w14:textId="77777777" w:rsidR="00D04A07" w:rsidRPr="0063613D" w:rsidRDefault="00D04A07" w:rsidP="00504394">
            <w:pPr>
              <w:spacing w:line="264" w:lineRule="auto"/>
              <w:rPr>
                <w:rFonts w:ascii="Times New Roman" w:hAnsi="Times New Roman" w:cs="Times New Roman"/>
                <w:i/>
                <w:sz w:val="20"/>
              </w:rPr>
            </w:pPr>
            <w:r w:rsidRPr="0063613D">
              <w:rPr>
                <w:rFonts w:ascii="Times New Roman" w:hAnsi="Times New Roman" w:cs="Times New Roman"/>
                <w:i/>
                <w:sz w:val="20"/>
              </w:rPr>
              <w:t xml:space="preserve">    Is re-pointing necessary?</w:t>
            </w:r>
          </w:p>
        </w:tc>
        <w:tc>
          <w:tcPr>
            <w:tcW w:w="1222" w:type="dxa"/>
            <w:gridSpan w:val="3"/>
            <w:vAlign w:val="center"/>
          </w:tcPr>
          <w:p w14:paraId="6BDB001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2"/>
            <w:vAlign w:val="center"/>
          </w:tcPr>
          <w:p w14:paraId="4B9F4FB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66" w:type="dxa"/>
            <w:gridSpan w:val="3"/>
            <w:vAlign w:val="center"/>
          </w:tcPr>
          <w:p w14:paraId="39C205E8" w14:textId="77777777" w:rsidR="00D04A07" w:rsidRDefault="00D04A07" w:rsidP="00504394">
            <w:pPr>
              <w:spacing w:line="264" w:lineRule="auto"/>
              <w:rPr>
                <w:rFonts w:ascii="Times New Roman" w:hAnsi="Times New Roman" w:cs="Times New Roman"/>
                <w:sz w:val="20"/>
              </w:rPr>
            </w:pPr>
          </w:p>
        </w:tc>
      </w:tr>
      <w:tr w:rsidR="00D04A07" w:rsidRPr="00CC36B3" w14:paraId="0385E284" w14:textId="77777777" w:rsidTr="00504394">
        <w:trPr>
          <w:gridAfter w:val="1"/>
          <w:wAfter w:w="22" w:type="dxa"/>
          <w:trHeight w:val="360"/>
        </w:trPr>
        <w:tc>
          <w:tcPr>
            <w:tcW w:w="3922" w:type="dxa"/>
            <w:vAlign w:val="center"/>
          </w:tcPr>
          <w:p w14:paraId="609655E3"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EXTERIOR DOORS/FRAMES</w:t>
            </w:r>
          </w:p>
        </w:tc>
        <w:tc>
          <w:tcPr>
            <w:tcW w:w="1222" w:type="dxa"/>
            <w:gridSpan w:val="3"/>
            <w:vAlign w:val="center"/>
          </w:tcPr>
          <w:p w14:paraId="0269CC4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2"/>
            <w:vAlign w:val="center"/>
          </w:tcPr>
          <w:p w14:paraId="2FCE2EA3" w14:textId="77777777" w:rsidR="00D04A07" w:rsidRPr="00CC36B3" w:rsidRDefault="00D04A07" w:rsidP="00504394">
            <w:pPr>
              <w:spacing w:line="264" w:lineRule="auto"/>
              <w:rPr>
                <w:rFonts w:ascii="Times New Roman" w:hAnsi="Times New Roman" w:cs="Times New Roman"/>
                <w:sz w:val="20"/>
              </w:rPr>
            </w:pPr>
          </w:p>
        </w:tc>
        <w:tc>
          <w:tcPr>
            <w:tcW w:w="722" w:type="dxa"/>
            <w:vAlign w:val="center"/>
          </w:tcPr>
          <w:p w14:paraId="13DFE63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Type:</w:t>
            </w:r>
          </w:p>
        </w:tc>
        <w:tc>
          <w:tcPr>
            <w:tcW w:w="3222" w:type="dxa"/>
            <w:vAlign w:val="center"/>
          </w:tcPr>
          <w:p w14:paraId="0F8F3235" w14:textId="77777777" w:rsidR="00D04A07" w:rsidRDefault="00D04A07" w:rsidP="00504394">
            <w:pPr>
              <w:spacing w:line="264" w:lineRule="auto"/>
              <w:rPr>
                <w:rFonts w:ascii="Times New Roman" w:hAnsi="Times New Roman" w:cs="Times New Roman"/>
                <w:sz w:val="20"/>
              </w:rPr>
            </w:pPr>
          </w:p>
        </w:tc>
      </w:tr>
      <w:tr w:rsidR="00D04A07" w:rsidRPr="00CC36B3" w14:paraId="0B9CB6EE" w14:textId="77777777" w:rsidTr="00504394">
        <w:trPr>
          <w:gridAfter w:val="1"/>
          <w:wAfter w:w="22" w:type="dxa"/>
          <w:trHeight w:val="360"/>
        </w:trPr>
        <w:tc>
          <w:tcPr>
            <w:tcW w:w="3922" w:type="dxa"/>
            <w:vAlign w:val="center"/>
          </w:tcPr>
          <w:p w14:paraId="424F8B77" w14:textId="77777777" w:rsidR="00D04A07" w:rsidRDefault="00D04A07" w:rsidP="00504394">
            <w:pPr>
              <w:spacing w:line="264" w:lineRule="auto"/>
              <w:rPr>
                <w:rFonts w:ascii="Times New Roman" w:hAnsi="Times New Roman" w:cs="Times New Roman"/>
                <w:sz w:val="20"/>
              </w:rPr>
            </w:pPr>
            <w:r w:rsidRPr="000A4018">
              <w:rPr>
                <w:rFonts w:ascii="Times New Roman" w:hAnsi="Times New Roman" w:cs="Times New Roman"/>
                <w:i/>
                <w:sz w:val="20"/>
              </w:rPr>
              <w:t xml:space="preserve">  Sliding doors?</w:t>
            </w:r>
          </w:p>
        </w:tc>
        <w:tc>
          <w:tcPr>
            <w:tcW w:w="1222" w:type="dxa"/>
            <w:gridSpan w:val="3"/>
            <w:vAlign w:val="center"/>
          </w:tcPr>
          <w:p w14:paraId="00A61FD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2"/>
            <w:vAlign w:val="center"/>
          </w:tcPr>
          <w:p w14:paraId="002012C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697D6BC8" w14:textId="77777777" w:rsidR="00D04A07" w:rsidRDefault="00D04A07" w:rsidP="00504394">
            <w:pPr>
              <w:spacing w:line="264" w:lineRule="auto"/>
              <w:rPr>
                <w:rFonts w:ascii="Times New Roman" w:hAnsi="Times New Roman" w:cs="Times New Roman"/>
                <w:sz w:val="20"/>
              </w:rPr>
            </w:pPr>
          </w:p>
        </w:tc>
      </w:tr>
      <w:tr w:rsidR="00D04A07" w:rsidRPr="00CC36B3" w14:paraId="205B9BB9" w14:textId="77777777" w:rsidTr="00504394">
        <w:trPr>
          <w:gridAfter w:val="1"/>
          <w:wAfter w:w="22" w:type="dxa"/>
          <w:trHeight w:val="360"/>
        </w:trPr>
        <w:tc>
          <w:tcPr>
            <w:tcW w:w="3922" w:type="dxa"/>
            <w:vAlign w:val="center"/>
          </w:tcPr>
          <w:p w14:paraId="16227951" w14:textId="77777777" w:rsidR="00D04A07" w:rsidRDefault="00D04A07" w:rsidP="00504394">
            <w:pPr>
              <w:spacing w:line="264" w:lineRule="auto"/>
              <w:rPr>
                <w:rFonts w:ascii="Times New Roman" w:hAnsi="Times New Roman" w:cs="Times New Roman"/>
                <w:sz w:val="20"/>
              </w:rPr>
            </w:pPr>
            <w:r w:rsidRPr="000A4018">
              <w:rPr>
                <w:rFonts w:ascii="Times New Roman" w:hAnsi="Times New Roman" w:cs="Times New Roman"/>
                <w:i/>
                <w:sz w:val="20"/>
              </w:rPr>
              <w:t xml:space="preserve">  Patio doors?</w:t>
            </w:r>
          </w:p>
        </w:tc>
        <w:tc>
          <w:tcPr>
            <w:tcW w:w="1222" w:type="dxa"/>
            <w:gridSpan w:val="3"/>
            <w:vAlign w:val="center"/>
          </w:tcPr>
          <w:p w14:paraId="4394DC63"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2"/>
            <w:vAlign w:val="center"/>
          </w:tcPr>
          <w:p w14:paraId="40D7922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290E3031" w14:textId="77777777" w:rsidR="00D04A07" w:rsidRDefault="00D04A07" w:rsidP="00504394">
            <w:pPr>
              <w:spacing w:line="264" w:lineRule="auto"/>
              <w:rPr>
                <w:rFonts w:ascii="Times New Roman" w:hAnsi="Times New Roman" w:cs="Times New Roman"/>
                <w:sz w:val="20"/>
              </w:rPr>
            </w:pPr>
          </w:p>
        </w:tc>
      </w:tr>
      <w:tr w:rsidR="00D04A07" w:rsidRPr="00CC36B3" w14:paraId="7D862534" w14:textId="77777777" w:rsidTr="00504394">
        <w:trPr>
          <w:gridAfter w:val="1"/>
          <w:wAfter w:w="22" w:type="dxa"/>
          <w:trHeight w:val="360"/>
        </w:trPr>
        <w:tc>
          <w:tcPr>
            <w:tcW w:w="3922" w:type="dxa"/>
            <w:vAlign w:val="center"/>
          </w:tcPr>
          <w:p w14:paraId="7571CC77" w14:textId="77777777" w:rsidR="00D04A07" w:rsidRDefault="00D04A07" w:rsidP="00504394">
            <w:pPr>
              <w:spacing w:line="264" w:lineRule="auto"/>
              <w:rPr>
                <w:rFonts w:ascii="Times New Roman" w:hAnsi="Times New Roman" w:cs="Times New Roman"/>
                <w:sz w:val="20"/>
              </w:rPr>
            </w:pPr>
            <w:r w:rsidRPr="000A4018">
              <w:rPr>
                <w:rFonts w:ascii="Times New Roman" w:hAnsi="Times New Roman" w:cs="Times New Roman"/>
                <w:i/>
                <w:sz w:val="20"/>
              </w:rPr>
              <w:t xml:space="preserve">  Hardware</w:t>
            </w:r>
          </w:p>
        </w:tc>
        <w:tc>
          <w:tcPr>
            <w:tcW w:w="1222" w:type="dxa"/>
            <w:gridSpan w:val="3"/>
            <w:vAlign w:val="center"/>
          </w:tcPr>
          <w:p w14:paraId="29BDDD4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2"/>
            <w:vAlign w:val="center"/>
          </w:tcPr>
          <w:p w14:paraId="73DEC3EF" w14:textId="77777777" w:rsidR="00D04A07" w:rsidRPr="00CC36B3" w:rsidRDefault="00D04A07" w:rsidP="00504394">
            <w:pPr>
              <w:spacing w:line="264" w:lineRule="auto"/>
              <w:rPr>
                <w:rFonts w:ascii="Times New Roman" w:hAnsi="Times New Roman" w:cs="Times New Roman"/>
                <w:sz w:val="20"/>
              </w:rPr>
            </w:pPr>
          </w:p>
        </w:tc>
        <w:tc>
          <w:tcPr>
            <w:tcW w:w="722" w:type="dxa"/>
            <w:vAlign w:val="center"/>
          </w:tcPr>
          <w:p w14:paraId="440F8B2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Type:</w:t>
            </w:r>
          </w:p>
        </w:tc>
        <w:tc>
          <w:tcPr>
            <w:tcW w:w="3222" w:type="dxa"/>
            <w:vAlign w:val="center"/>
          </w:tcPr>
          <w:p w14:paraId="235B3828" w14:textId="77777777" w:rsidR="00D04A07" w:rsidRDefault="00D04A07" w:rsidP="00504394">
            <w:pPr>
              <w:spacing w:line="264" w:lineRule="auto"/>
              <w:rPr>
                <w:rFonts w:ascii="Times New Roman" w:hAnsi="Times New Roman" w:cs="Times New Roman"/>
                <w:sz w:val="20"/>
              </w:rPr>
            </w:pPr>
          </w:p>
        </w:tc>
      </w:tr>
      <w:tr w:rsidR="00D04A07" w:rsidRPr="00CC36B3" w14:paraId="7D75E018" w14:textId="77777777" w:rsidTr="00504394">
        <w:trPr>
          <w:gridAfter w:val="1"/>
          <w:wAfter w:w="22" w:type="dxa"/>
          <w:trHeight w:val="360"/>
        </w:trPr>
        <w:tc>
          <w:tcPr>
            <w:tcW w:w="3922" w:type="dxa"/>
            <w:vAlign w:val="center"/>
          </w:tcPr>
          <w:p w14:paraId="1E4E317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WINDOWS</w:t>
            </w:r>
          </w:p>
        </w:tc>
        <w:tc>
          <w:tcPr>
            <w:tcW w:w="1222" w:type="dxa"/>
            <w:gridSpan w:val="3"/>
            <w:vAlign w:val="center"/>
          </w:tcPr>
          <w:p w14:paraId="38CC08D5"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2"/>
            <w:vAlign w:val="center"/>
          </w:tcPr>
          <w:p w14:paraId="067B971E" w14:textId="77777777" w:rsidR="00D04A07" w:rsidRPr="00CC36B3" w:rsidRDefault="00D04A07" w:rsidP="00504394">
            <w:pPr>
              <w:spacing w:line="264" w:lineRule="auto"/>
              <w:rPr>
                <w:rFonts w:ascii="Times New Roman" w:hAnsi="Times New Roman" w:cs="Times New Roman"/>
                <w:sz w:val="20"/>
              </w:rPr>
            </w:pPr>
          </w:p>
        </w:tc>
        <w:tc>
          <w:tcPr>
            <w:tcW w:w="3944" w:type="dxa"/>
            <w:gridSpan w:val="2"/>
            <w:vAlign w:val="center"/>
          </w:tcPr>
          <w:p w14:paraId="4E61152B"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24C5B6E4" w14:textId="77777777" w:rsidTr="00504394">
        <w:trPr>
          <w:gridAfter w:val="1"/>
          <w:wAfter w:w="22" w:type="dxa"/>
          <w:trHeight w:val="360"/>
        </w:trPr>
        <w:tc>
          <w:tcPr>
            <w:tcW w:w="3922" w:type="dxa"/>
            <w:vAlign w:val="center"/>
          </w:tcPr>
          <w:p w14:paraId="2E22F1E1" w14:textId="77777777" w:rsidR="00D04A07" w:rsidRPr="00C86B41" w:rsidRDefault="00D04A07" w:rsidP="00504394">
            <w:pPr>
              <w:spacing w:line="264" w:lineRule="auto"/>
              <w:rPr>
                <w:rFonts w:ascii="Times New Roman" w:hAnsi="Times New Roman" w:cs="Times New Roman"/>
                <w:b/>
                <w:i/>
                <w:sz w:val="20"/>
              </w:rPr>
            </w:pPr>
            <w:r>
              <w:rPr>
                <w:rFonts w:ascii="Times New Roman" w:hAnsi="Times New Roman" w:cs="Times New Roman"/>
                <w:sz w:val="20"/>
              </w:rPr>
              <w:t xml:space="preserve">  </w:t>
            </w:r>
            <w:r w:rsidRPr="00C86B41">
              <w:rPr>
                <w:rFonts w:ascii="Times New Roman" w:hAnsi="Times New Roman" w:cs="Times New Roman"/>
                <w:i/>
                <w:sz w:val="20"/>
              </w:rPr>
              <w:t>Meet egress requirements?</w:t>
            </w:r>
          </w:p>
        </w:tc>
        <w:tc>
          <w:tcPr>
            <w:tcW w:w="1222" w:type="dxa"/>
            <w:gridSpan w:val="3"/>
            <w:vAlign w:val="center"/>
          </w:tcPr>
          <w:p w14:paraId="0DA613A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2"/>
            <w:vAlign w:val="center"/>
          </w:tcPr>
          <w:p w14:paraId="374C385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02196F0B" w14:textId="77777777" w:rsidR="00D04A07" w:rsidRDefault="00D04A07" w:rsidP="00504394">
            <w:pPr>
              <w:spacing w:line="264" w:lineRule="auto"/>
              <w:rPr>
                <w:rFonts w:ascii="Times New Roman" w:hAnsi="Times New Roman" w:cs="Times New Roman"/>
                <w:sz w:val="20"/>
              </w:rPr>
            </w:pPr>
          </w:p>
        </w:tc>
      </w:tr>
      <w:tr w:rsidR="00D04A07" w:rsidRPr="00CC36B3" w14:paraId="4A4DFF45" w14:textId="77777777" w:rsidTr="00504394">
        <w:trPr>
          <w:gridAfter w:val="1"/>
          <w:wAfter w:w="22" w:type="dxa"/>
          <w:trHeight w:val="360"/>
        </w:trPr>
        <w:tc>
          <w:tcPr>
            <w:tcW w:w="3922" w:type="dxa"/>
            <w:vAlign w:val="center"/>
          </w:tcPr>
          <w:p w14:paraId="5005FDA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GUTTERS/DOWNSPOUTS</w:t>
            </w:r>
          </w:p>
        </w:tc>
        <w:tc>
          <w:tcPr>
            <w:tcW w:w="1222" w:type="dxa"/>
            <w:gridSpan w:val="3"/>
            <w:vAlign w:val="center"/>
          </w:tcPr>
          <w:p w14:paraId="10E0E2B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2"/>
            <w:vAlign w:val="center"/>
          </w:tcPr>
          <w:p w14:paraId="1E652673" w14:textId="77777777" w:rsidR="00D04A07" w:rsidRPr="00CC36B3" w:rsidRDefault="00D04A07" w:rsidP="00504394">
            <w:pPr>
              <w:spacing w:line="264" w:lineRule="auto"/>
              <w:rPr>
                <w:rFonts w:ascii="Times New Roman" w:hAnsi="Times New Roman" w:cs="Times New Roman"/>
                <w:sz w:val="20"/>
              </w:rPr>
            </w:pPr>
          </w:p>
        </w:tc>
        <w:tc>
          <w:tcPr>
            <w:tcW w:w="3944" w:type="dxa"/>
            <w:gridSpan w:val="2"/>
            <w:vAlign w:val="center"/>
          </w:tcPr>
          <w:p w14:paraId="2980B935"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494689D7" w14:textId="77777777" w:rsidTr="00504394">
        <w:trPr>
          <w:gridAfter w:val="1"/>
          <w:wAfter w:w="22" w:type="dxa"/>
          <w:trHeight w:val="360"/>
        </w:trPr>
        <w:tc>
          <w:tcPr>
            <w:tcW w:w="3922" w:type="dxa"/>
            <w:vAlign w:val="center"/>
          </w:tcPr>
          <w:p w14:paraId="2D46CBD1" w14:textId="77777777" w:rsidR="00D04A07" w:rsidRPr="00C86B41" w:rsidRDefault="00D04A07" w:rsidP="00504394">
            <w:pPr>
              <w:spacing w:line="264" w:lineRule="auto"/>
              <w:rPr>
                <w:rFonts w:ascii="Times New Roman" w:hAnsi="Times New Roman" w:cs="Times New Roman"/>
                <w:b/>
                <w:i/>
                <w:sz w:val="20"/>
              </w:rPr>
            </w:pPr>
            <w:r>
              <w:rPr>
                <w:rFonts w:ascii="Times New Roman" w:hAnsi="Times New Roman" w:cs="Times New Roman"/>
                <w:sz w:val="20"/>
              </w:rPr>
              <w:t xml:space="preserve">  </w:t>
            </w:r>
            <w:r w:rsidRPr="00C86B41">
              <w:rPr>
                <w:rFonts w:ascii="Times New Roman" w:hAnsi="Times New Roman" w:cs="Times New Roman"/>
                <w:i/>
                <w:sz w:val="20"/>
              </w:rPr>
              <w:t>Material/Type</w:t>
            </w:r>
          </w:p>
        </w:tc>
        <w:tc>
          <w:tcPr>
            <w:tcW w:w="6064" w:type="dxa"/>
            <w:gridSpan w:val="7"/>
            <w:vAlign w:val="center"/>
          </w:tcPr>
          <w:p w14:paraId="1005CAEC" w14:textId="77777777" w:rsidR="00D04A07" w:rsidRDefault="00D04A07" w:rsidP="00504394">
            <w:pPr>
              <w:spacing w:line="264" w:lineRule="auto"/>
              <w:rPr>
                <w:rFonts w:ascii="Times New Roman" w:hAnsi="Times New Roman" w:cs="Times New Roman"/>
                <w:sz w:val="20"/>
              </w:rPr>
            </w:pPr>
          </w:p>
        </w:tc>
      </w:tr>
      <w:tr w:rsidR="00D04A07" w:rsidRPr="00CC36B3" w14:paraId="5D8CF37B" w14:textId="77777777" w:rsidTr="00504394">
        <w:trPr>
          <w:gridAfter w:val="1"/>
          <w:wAfter w:w="22" w:type="dxa"/>
          <w:trHeight w:val="360"/>
        </w:trPr>
        <w:tc>
          <w:tcPr>
            <w:tcW w:w="3922" w:type="dxa"/>
            <w:vAlign w:val="center"/>
          </w:tcPr>
          <w:p w14:paraId="3222C93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FASCIA/SOFFITS</w:t>
            </w:r>
          </w:p>
        </w:tc>
        <w:tc>
          <w:tcPr>
            <w:tcW w:w="1222" w:type="dxa"/>
            <w:gridSpan w:val="3"/>
            <w:vAlign w:val="center"/>
          </w:tcPr>
          <w:p w14:paraId="7B8ECB4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2"/>
            <w:vAlign w:val="center"/>
          </w:tcPr>
          <w:p w14:paraId="301848E4" w14:textId="77777777" w:rsidR="00D04A07" w:rsidRPr="00CC36B3" w:rsidRDefault="00D04A07" w:rsidP="00504394">
            <w:pPr>
              <w:spacing w:line="264" w:lineRule="auto"/>
              <w:rPr>
                <w:rFonts w:ascii="Times New Roman" w:hAnsi="Times New Roman" w:cs="Times New Roman"/>
                <w:sz w:val="20"/>
              </w:rPr>
            </w:pPr>
          </w:p>
        </w:tc>
        <w:tc>
          <w:tcPr>
            <w:tcW w:w="3944" w:type="dxa"/>
            <w:gridSpan w:val="2"/>
            <w:vAlign w:val="center"/>
          </w:tcPr>
          <w:p w14:paraId="2EB1295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572D8F11" w14:textId="77777777" w:rsidTr="00504394">
        <w:trPr>
          <w:gridAfter w:val="1"/>
          <w:wAfter w:w="22" w:type="dxa"/>
          <w:trHeight w:val="360"/>
        </w:trPr>
        <w:tc>
          <w:tcPr>
            <w:tcW w:w="3922" w:type="dxa"/>
            <w:vAlign w:val="center"/>
          </w:tcPr>
          <w:p w14:paraId="0365AAF3" w14:textId="77777777" w:rsidR="00D04A07" w:rsidRPr="00C86B41" w:rsidRDefault="00D04A07" w:rsidP="00504394">
            <w:pPr>
              <w:spacing w:line="264" w:lineRule="auto"/>
              <w:rPr>
                <w:rFonts w:ascii="Times New Roman" w:hAnsi="Times New Roman" w:cs="Times New Roman"/>
                <w:b/>
                <w:i/>
                <w:sz w:val="20"/>
              </w:rPr>
            </w:pPr>
            <w:r w:rsidRPr="00C86B41">
              <w:rPr>
                <w:rFonts w:ascii="Times New Roman" w:hAnsi="Times New Roman" w:cs="Times New Roman"/>
                <w:i/>
                <w:sz w:val="20"/>
              </w:rPr>
              <w:t xml:space="preserve">  Material/Type</w:t>
            </w:r>
            <w:r>
              <w:rPr>
                <w:rFonts w:ascii="Times New Roman" w:hAnsi="Times New Roman" w:cs="Times New Roman"/>
                <w:i/>
                <w:sz w:val="20"/>
              </w:rPr>
              <w:t>/Substrate</w:t>
            </w:r>
          </w:p>
        </w:tc>
        <w:tc>
          <w:tcPr>
            <w:tcW w:w="6064" w:type="dxa"/>
            <w:gridSpan w:val="7"/>
            <w:vAlign w:val="center"/>
          </w:tcPr>
          <w:p w14:paraId="6E5BEA04" w14:textId="77777777" w:rsidR="00D04A07" w:rsidRDefault="00D04A07" w:rsidP="00504394">
            <w:pPr>
              <w:spacing w:line="264" w:lineRule="auto"/>
              <w:rPr>
                <w:rFonts w:ascii="Times New Roman" w:hAnsi="Times New Roman" w:cs="Times New Roman"/>
                <w:sz w:val="20"/>
              </w:rPr>
            </w:pPr>
          </w:p>
        </w:tc>
      </w:tr>
      <w:tr w:rsidR="00D04A07" w:rsidRPr="00CC36B3" w14:paraId="08996A21" w14:textId="77777777" w:rsidTr="00504394">
        <w:trPr>
          <w:gridAfter w:val="1"/>
          <w:wAfter w:w="22" w:type="dxa"/>
          <w:trHeight w:val="360"/>
        </w:trPr>
        <w:tc>
          <w:tcPr>
            <w:tcW w:w="3922" w:type="dxa"/>
            <w:vAlign w:val="center"/>
          </w:tcPr>
          <w:p w14:paraId="09D66382" w14:textId="77777777" w:rsidR="00D04A07" w:rsidRPr="00C86B41" w:rsidRDefault="00D04A07" w:rsidP="00504394">
            <w:pPr>
              <w:spacing w:line="264" w:lineRule="auto"/>
              <w:rPr>
                <w:rFonts w:ascii="Times New Roman" w:hAnsi="Times New Roman" w:cs="Times New Roman"/>
                <w:sz w:val="20"/>
              </w:rPr>
            </w:pPr>
            <w:r w:rsidRPr="00C86B41">
              <w:rPr>
                <w:rFonts w:ascii="Times New Roman" w:hAnsi="Times New Roman" w:cs="Times New Roman"/>
                <w:sz w:val="20"/>
              </w:rPr>
              <w:t>SIDEWALKS</w:t>
            </w:r>
          </w:p>
        </w:tc>
        <w:tc>
          <w:tcPr>
            <w:tcW w:w="1222" w:type="dxa"/>
            <w:gridSpan w:val="3"/>
            <w:vAlign w:val="center"/>
          </w:tcPr>
          <w:p w14:paraId="00B42E06"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2"/>
            <w:vAlign w:val="center"/>
          </w:tcPr>
          <w:p w14:paraId="1B564DB6" w14:textId="77777777" w:rsidR="00D04A07" w:rsidRPr="00CC36B3" w:rsidRDefault="00D04A07" w:rsidP="00504394">
            <w:pPr>
              <w:spacing w:line="264" w:lineRule="auto"/>
              <w:rPr>
                <w:rFonts w:ascii="Times New Roman" w:hAnsi="Times New Roman" w:cs="Times New Roman"/>
                <w:sz w:val="20"/>
              </w:rPr>
            </w:pPr>
          </w:p>
        </w:tc>
        <w:tc>
          <w:tcPr>
            <w:tcW w:w="3944" w:type="dxa"/>
            <w:gridSpan w:val="2"/>
            <w:vAlign w:val="center"/>
          </w:tcPr>
          <w:p w14:paraId="58EFF51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455CC445" w14:textId="77777777" w:rsidTr="00504394">
        <w:trPr>
          <w:gridAfter w:val="1"/>
          <w:wAfter w:w="22" w:type="dxa"/>
          <w:trHeight w:val="360"/>
        </w:trPr>
        <w:tc>
          <w:tcPr>
            <w:tcW w:w="3922" w:type="dxa"/>
            <w:vAlign w:val="center"/>
          </w:tcPr>
          <w:p w14:paraId="008920CD" w14:textId="77777777" w:rsidR="00D04A07" w:rsidRDefault="00D04A07" w:rsidP="00504394">
            <w:pPr>
              <w:spacing w:line="264" w:lineRule="auto"/>
              <w:rPr>
                <w:rFonts w:ascii="Times New Roman" w:hAnsi="Times New Roman" w:cs="Times New Roman"/>
                <w:b/>
                <w:i/>
                <w:sz w:val="20"/>
              </w:rPr>
            </w:pPr>
            <w:r>
              <w:rPr>
                <w:rFonts w:ascii="Times New Roman" w:hAnsi="Times New Roman" w:cs="Times New Roman"/>
                <w:i/>
                <w:sz w:val="20"/>
              </w:rPr>
              <w:t xml:space="preserve">  Meets ADA compliance/ramping/curb cuts?</w:t>
            </w:r>
          </w:p>
        </w:tc>
        <w:tc>
          <w:tcPr>
            <w:tcW w:w="1222" w:type="dxa"/>
            <w:gridSpan w:val="3"/>
            <w:vAlign w:val="center"/>
          </w:tcPr>
          <w:p w14:paraId="27BBFD6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2"/>
            <w:vAlign w:val="center"/>
          </w:tcPr>
          <w:p w14:paraId="71F5940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753D2260" w14:textId="77777777" w:rsidR="00D04A07" w:rsidRDefault="00D04A07" w:rsidP="00504394">
            <w:pPr>
              <w:spacing w:line="264" w:lineRule="auto"/>
              <w:rPr>
                <w:rFonts w:ascii="Times New Roman" w:hAnsi="Times New Roman" w:cs="Times New Roman"/>
                <w:sz w:val="20"/>
              </w:rPr>
            </w:pPr>
          </w:p>
        </w:tc>
      </w:tr>
      <w:tr w:rsidR="00D04A07" w:rsidRPr="00CC36B3" w14:paraId="73A39EE8" w14:textId="77777777" w:rsidTr="00504394">
        <w:trPr>
          <w:gridAfter w:val="1"/>
          <w:wAfter w:w="22" w:type="dxa"/>
          <w:trHeight w:val="360"/>
        </w:trPr>
        <w:tc>
          <w:tcPr>
            <w:tcW w:w="3922" w:type="dxa"/>
            <w:vAlign w:val="center"/>
          </w:tcPr>
          <w:p w14:paraId="12E26D9A" w14:textId="77777777" w:rsidR="00D04A07" w:rsidRDefault="00D04A07" w:rsidP="00504394">
            <w:pPr>
              <w:spacing w:line="264" w:lineRule="auto"/>
              <w:rPr>
                <w:rFonts w:ascii="Times New Roman" w:hAnsi="Times New Roman" w:cs="Times New Roman"/>
                <w:i/>
                <w:sz w:val="20"/>
              </w:rPr>
            </w:pPr>
            <w:r>
              <w:rPr>
                <w:rFonts w:ascii="Times New Roman" w:hAnsi="Times New Roman" w:cs="Times New Roman"/>
                <w:i/>
                <w:sz w:val="20"/>
              </w:rPr>
              <w:t xml:space="preserve">  Any areas shaved?</w:t>
            </w:r>
          </w:p>
        </w:tc>
        <w:tc>
          <w:tcPr>
            <w:tcW w:w="1222" w:type="dxa"/>
            <w:gridSpan w:val="3"/>
            <w:vAlign w:val="center"/>
          </w:tcPr>
          <w:p w14:paraId="13935AF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2"/>
            <w:vAlign w:val="center"/>
          </w:tcPr>
          <w:p w14:paraId="17150A5A"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1D3ACBA8" w14:textId="77777777" w:rsidR="00D04A07" w:rsidRDefault="00D04A07" w:rsidP="00504394">
            <w:pPr>
              <w:spacing w:line="264" w:lineRule="auto"/>
              <w:rPr>
                <w:rFonts w:ascii="Times New Roman" w:hAnsi="Times New Roman" w:cs="Times New Roman"/>
                <w:sz w:val="20"/>
              </w:rPr>
            </w:pPr>
          </w:p>
        </w:tc>
      </w:tr>
      <w:tr w:rsidR="00D04A07" w:rsidRPr="00CC36B3" w14:paraId="44BCA183" w14:textId="77777777" w:rsidTr="00504394">
        <w:trPr>
          <w:gridAfter w:val="1"/>
          <w:wAfter w:w="22" w:type="dxa"/>
          <w:trHeight w:val="360"/>
        </w:trPr>
        <w:tc>
          <w:tcPr>
            <w:tcW w:w="3922" w:type="dxa"/>
            <w:vAlign w:val="center"/>
          </w:tcPr>
          <w:p w14:paraId="671410EE" w14:textId="77777777" w:rsidR="00D04A07" w:rsidRPr="00C86B41" w:rsidRDefault="00D04A07" w:rsidP="00504394">
            <w:pPr>
              <w:spacing w:line="264" w:lineRule="auto"/>
              <w:rPr>
                <w:rFonts w:ascii="Times New Roman" w:hAnsi="Times New Roman" w:cs="Times New Roman"/>
                <w:sz w:val="20"/>
              </w:rPr>
            </w:pPr>
            <w:r w:rsidRPr="00C86B41">
              <w:rPr>
                <w:rFonts w:ascii="Times New Roman" w:hAnsi="Times New Roman" w:cs="Times New Roman"/>
                <w:sz w:val="20"/>
              </w:rPr>
              <w:t>PARKING LOT*</w:t>
            </w:r>
          </w:p>
        </w:tc>
        <w:tc>
          <w:tcPr>
            <w:tcW w:w="1222" w:type="dxa"/>
            <w:gridSpan w:val="3"/>
            <w:vAlign w:val="center"/>
          </w:tcPr>
          <w:p w14:paraId="07DA74F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2"/>
            <w:vAlign w:val="center"/>
          </w:tcPr>
          <w:p w14:paraId="62C62742" w14:textId="77777777" w:rsidR="00D04A07" w:rsidRPr="00CC36B3" w:rsidRDefault="00D04A07" w:rsidP="00504394">
            <w:pPr>
              <w:spacing w:line="264" w:lineRule="auto"/>
              <w:rPr>
                <w:rFonts w:ascii="Times New Roman" w:hAnsi="Times New Roman" w:cs="Times New Roman"/>
                <w:sz w:val="20"/>
              </w:rPr>
            </w:pPr>
          </w:p>
        </w:tc>
        <w:tc>
          <w:tcPr>
            <w:tcW w:w="3944" w:type="dxa"/>
            <w:gridSpan w:val="2"/>
            <w:vAlign w:val="center"/>
          </w:tcPr>
          <w:p w14:paraId="66DCEEA8"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357720B4" w14:textId="77777777" w:rsidTr="00504394">
        <w:trPr>
          <w:gridAfter w:val="1"/>
          <w:wAfter w:w="22" w:type="dxa"/>
          <w:trHeight w:val="360"/>
        </w:trPr>
        <w:tc>
          <w:tcPr>
            <w:tcW w:w="3922" w:type="dxa"/>
            <w:vAlign w:val="center"/>
          </w:tcPr>
          <w:p w14:paraId="138CE972" w14:textId="77777777" w:rsidR="00D04A07" w:rsidRDefault="00D04A07" w:rsidP="00504394">
            <w:pPr>
              <w:spacing w:line="264" w:lineRule="auto"/>
              <w:rPr>
                <w:rFonts w:ascii="Times New Roman" w:hAnsi="Times New Roman" w:cs="Times New Roman"/>
                <w:b/>
                <w:i/>
                <w:sz w:val="20"/>
              </w:rPr>
            </w:pPr>
            <w:r>
              <w:rPr>
                <w:rFonts w:ascii="Times New Roman" w:hAnsi="Times New Roman" w:cs="Times New Roman"/>
                <w:i/>
                <w:sz w:val="20"/>
              </w:rPr>
              <w:t xml:space="preserve">  Curb Cuts</w:t>
            </w:r>
          </w:p>
        </w:tc>
        <w:tc>
          <w:tcPr>
            <w:tcW w:w="1207" w:type="dxa"/>
            <w:gridSpan w:val="2"/>
            <w:vAlign w:val="center"/>
          </w:tcPr>
          <w:p w14:paraId="1FE47F8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13" w:type="dxa"/>
            <w:gridSpan w:val="3"/>
            <w:vAlign w:val="center"/>
          </w:tcPr>
          <w:p w14:paraId="1BFC171C"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310F5D32" w14:textId="77777777" w:rsidR="00D04A07" w:rsidRDefault="00D04A07" w:rsidP="00504394">
            <w:pPr>
              <w:spacing w:line="264" w:lineRule="auto"/>
              <w:rPr>
                <w:rFonts w:ascii="Times New Roman" w:hAnsi="Times New Roman" w:cs="Times New Roman"/>
                <w:sz w:val="20"/>
              </w:rPr>
            </w:pPr>
          </w:p>
        </w:tc>
      </w:tr>
    </w:tbl>
    <w:p w14:paraId="362E758E" w14:textId="77777777" w:rsidR="00591AA3" w:rsidRDefault="00591AA3">
      <w:r>
        <w:br w:type="page"/>
      </w:r>
    </w:p>
    <w:tbl>
      <w:tblPr>
        <w:tblStyle w:val="TableGrid"/>
        <w:tblW w:w="9986" w:type="dxa"/>
        <w:tblLayout w:type="fixed"/>
        <w:tblLook w:val="04A0" w:firstRow="1" w:lastRow="0" w:firstColumn="1" w:lastColumn="0" w:noHBand="0" w:noVBand="1"/>
      </w:tblPr>
      <w:tblGrid>
        <w:gridCol w:w="3922"/>
        <w:gridCol w:w="1207"/>
        <w:gridCol w:w="15"/>
        <w:gridCol w:w="898"/>
        <w:gridCol w:w="875"/>
        <w:gridCol w:w="3069"/>
      </w:tblGrid>
      <w:tr w:rsidR="00D04A07" w:rsidRPr="00911600" w14:paraId="52FA4A0A" w14:textId="77777777" w:rsidTr="00295E79">
        <w:trPr>
          <w:trHeight w:val="432"/>
        </w:trPr>
        <w:tc>
          <w:tcPr>
            <w:tcW w:w="3922" w:type="dxa"/>
            <w:shd w:val="clear" w:color="auto" w:fill="DEEAF6" w:themeFill="accent1" w:themeFillTint="33"/>
            <w:vAlign w:val="center"/>
          </w:tcPr>
          <w:p w14:paraId="2F608C19"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EXTERIORS (Continued)</w:t>
            </w:r>
          </w:p>
        </w:tc>
        <w:tc>
          <w:tcPr>
            <w:tcW w:w="6064" w:type="dxa"/>
            <w:gridSpan w:val="5"/>
            <w:shd w:val="clear" w:color="auto" w:fill="DEEAF6" w:themeFill="accent1" w:themeFillTint="33"/>
            <w:vAlign w:val="center"/>
          </w:tcPr>
          <w:p w14:paraId="25EB67CF"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C36B3" w14:paraId="7D267DCB" w14:textId="77777777" w:rsidTr="00295E79">
        <w:trPr>
          <w:trHeight w:val="360"/>
        </w:trPr>
        <w:tc>
          <w:tcPr>
            <w:tcW w:w="3922" w:type="dxa"/>
            <w:vAlign w:val="center"/>
          </w:tcPr>
          <w:p w14:paraId="66F7334D" w14:textId="77777777" w:rsidR="00D04A07" w:rsidRPr="00084C6E" w:rsidRDefault="00D04A07" w:rsidP="00504394">
            <w:pPr>
              <w:spacing w:line="264" w:lineRule="auto"/>
              <w:rPr>
                <w:rFonts w:ascii="Times New Roman" w:hAnsi="Times New Roman" w:cs="Times New Roman"/>
                <w:i/>
                <w:sz w:val="20"/>
              </w:rPr>
            </w:pPr>
            <w:r>
              <w:rPr>
                <w:rFonts w:ascii="Times New Roman" w:hAnsi="Times New Roman" w:cs="Times New Roman"/>
                <w:i/>
                <w:sz w:val="20"/>
              </w:rPr>
              <w:t xml:space="preserve">  Spaces provided /required /grandfathered:</w:t>
            </w:r>
          </w:p>
        </w:tc>
        <w:tc>
          <w:tcPr>
            <w:tcW w:w="6064" w:type="dxa"/>
            <w:gridSpan w:val="5"/>
            <w:vAlign w:val="center"/>
          </w:tcPr>
          <w:p w14:paraId="347810BA" w14:textId="77777777" w:rsidR="00D04A07" w:rsidRDefault="00D04A07" w:rsidP="00504394">
            <w:pPr>
              <w:spacing w:line="264" w:lineRule="auto"/>
              <w:rPr>
                <w:rFonts w:ascii="Times New Roman" w:hAnsi="Times New Roman" w:cs="Times New Roman"/>
                <w:sz w:val="20"/>
              </w:rPr>
            </w:pPr>
          </w:p>
        </w:tc>
      </w:tr>
      <w:tr w:rsidR="00D04A07" w:rsidRPr="00CC36B3" w14:paraId="42B214EB" w14:textId="77777777" w:rsidTr="00295E79">
        <w:trPr>
          <w:trHeight w:val="360"/>
        </w:trPr>
        <w:tc>
          <w:tcPr>
            <w:tcW w:w="3922" w:type="dxa"/>
            <w:vAlign w:val="center"/>
          </w:tcPr>
          <w:p w14:paraId="48B4C6DD" w14:textId="77777777" w:rsidR="00D04A07" w:rsidRDefault="00D04A07" w:rsidP="00504394">
            <w:pPr>
              <w:spacing w:line="264" w:lineRule="auto"/>
              <w:rPr>
                <w:rFonts w:ascii="Times New Roman" w:hAnsi="Times New Roman" w:cs="Times New Roman"/>
                <w:b/>
                <w:i/>
                <w:sz w:val="20"/>
              </w:rPr>
            </w:pPr>
            <w:r>
              <w:rPr>
                <w:rFonts w:ascii="Times New Roman" w:hAnsi="Times New Roman" w:cs="Times New Roman"/>
                <w:i/>
                <w:sz w:val="20"/>
              </w:rPr>
              <w:t xml:space="preserve">  Handicap parking provided?</w:t>
            </w:r>
          </w:p>
        </w:tc>
        <w:tc>
          <w:tcPr>
            <w:tcW w:w="1207" w:type="dxa"/>
            <w:vAlign w:val="center"/>
          </w:tcPr>
          <w:p w14:paraId="5A3DD85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13" w:type="dxa"/>
            <w:gridSpan w:val="2"/>
            <w:vAlign w:val="center"/>
          </w:tcPr>
          <w:p w14:paraId="11A1431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7297C01D" w14:textId="77777777" w:rsidR="00D04A07" w:rsidRDefault="00D04A07" w:rsidP="00504394">
            <w:pPr>
              <w:spacing w:line="264" w:lineRule="auto"/>
              <w:rPr>
                <w:rFonts w:ascii="Times New Roman" w:hAnsi="Times New Roman" w:cs="Times New Roman"/>
                <w:sz w:val="20"/>
              </w:rPr>
            </w:pPr>
          </w:p>
        </w:tc>
      </w:tr>
      <w:tr w:rsidR="00D04A07" w:rsidRPr="00CC36B3" w14:paraId="477E53C0" w14:textId="77777777" w:rsidTr="00295E79">
        <w:trPr>
          <w:trHeight w:val="360"/>
        </w:trPr>
        <w:tc>
          <w:tcPr>
            <w:tcW w:w="3922" w:type="dxa"/>
            <w:vAlign w:val="center"/>
          </w:tcPr>
          <w:p w14:paraId="44D942ED" w14:textId="77777777" w:rsidR="00D04A07" w:rsidRDefault="00D04A07" w:rsidP="00504394">
            <w:pPr>
              <w:spacing w:line="264" w:lineRule="auto"/>
              <w:rPr>
                <w:rFonts w:ascii="Times New Roman" w:hAnsi="Times New Roman" w:cs="Times New Roman"/>
                <w:b/>
                <w:i/>
                <w:sz w:val="20"/>
              </w:rPr>
            </w:pPr>
            <w:r>
              <w:rPr>
                <w:rFonts w:ascii="Times New Roman" w:hAnsi="Times New Roman" w:cs="Times New Roman"/>
                <w:i/>
                <w:sz w:val="20"/>
              </w:rPr>
              <w:t xml:space="preserve">  Bumpers provided?</w:t>
            </w:r>
          </w:p>
        </w:tc>
        <w:tc>
          <w:tcPr>
            <w:tcW w:w="1207" w:type="dxa"/>
            <w:vAlign w:val="center"/>
          </w:tcPr>
          <w:p w14:paraId="5DE969D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13" w:type="dxa"/>
            <w:gridSpan w:val="2"/>
            <w:vAlign w:val="center"/>
          </w:tcPr>
          <w:p w14:paraId="5E8E64F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17C3A42F" w14:textId="77777777" w:rsidR="00D04A07" w:rsidRDefault="00D04A07" w:rsidP="00504394">
            <w:pPr>
              <w:spacing w:line="264" w:lineRule="auto"/>
              <w:rPr>
                <w:rFonts w:ascii="Times New Roman" w:hAnsi="Times New Roman" w:cs="Times New Roman"/>
                <w:sz w:val="20"/>
              </w:rPr>
            </w:pPr>
          </w:p>
        </w:tc>
      </w:tr>
      <w:tr w:rsidR="00D04A07" w:rsidRPr="00CC36B3" w14:paraId="778F14D4" w14:textId="77777777" w:rsidTr="00295E79">
        <w:trPr>
          <w:trHeight w:val="360"/>
        </w:trPr>
        <w:tc>
          <w:tcPr>
            <w:tcW w:w="9986" w:type="dxa"/>
            <w:gridSpan w:val="6"/>
            <w:vAlign w:val="center"/>
          </w:tcPr>
          <w:p w14:paraId="545FBAD3" w14:textId="77777777" w:rsidR="00D04A07" w:rsidRPr="00865628" w:rsidRDefault="00D04A07" w:rsidP="00504394">
            <w:pPr>
              <w:rPr>
                <w:rFonts w:ascii="Times New Roman" w:hAnsi="Times New Roman" w:cs="Times New Roman"/>
                <w:i/>
                <w:sz w:val="20"/>
              </w:rPr>
            </w:pPr>
            <w:r w:rsidRPr="00BD053D">
              <w:rPr>
                <w:rFonts w:ascii="Times New Roman" w:hAnsi="Times New Roman" w:cs="Times New Roman"/>
                <w:i/>
                <w:sz w:val="18"/>
              </w:rPr>
              <w:t>*NOTE: Any parking lot surface with either fair and/or poor conditions shall have a civil engineer complete a survey as to the remaining lifespan.  If determined, contractor shall include quantity in needs assessment to replace pavement and subsurface.</w:t>
            </w:r>
          </w:p>
        </w:tc>
      </w:tr>
      <w:tr w:rsidR="00D04A07" w:rsidRPr="00CC36B3" w14:paraId="3F4144BE" w14:textId="77777777" w:rsidTr="00295E79">
        <w:trPr>
          <w:trHeight w:val="360"/>
        </w:trPr>
        <w:tc>
          <w:tcPr>
            <w:tcW w:w="3922" w:type="dxa"/>
            <w:vAlign w:val="center"/>
          </w:tcPr>
          <w:p w14:paraId="471F0399" w14:textId="77777777" w:rsidR="00D04A07" w:rsidRPr="00C86B41" w:rsidRDefault="00D04A07" w:rsidP="00504394">
            <w:pPr>
              <w:spacing w:line="264" w:lineRule="auto"/>
              <w:rPr>
                <w:rFonts w:ascii="Times New Roman" w:hAnsi="Times New Roman" w:cs="Times New Roman"/>
                <w:bCs/>
                <w:sz w:val="20"/>
              </w:rPr>
            </w:pPr>
            <w:r w:rsidRPr="00C86B41">
              <w:rPr>
                <w:rFonts w:ascii="Times New Roman" w:hAnsi="Times New Roman" w:cs="Times New Roman"/>
                <w:sz w:val="20"/>
              </w:rPr>
              <w:t>LIGHTING (Exterior)</w:t>
            </w:r>
          </w:p>
        </w:tc>
        <w:tc>
          <w:tcPr>
            <w:tcW w:w="1222" w:type="dxa"/>
            <w:gridSpan w:val="2"/>
            <w:vAlign w:val="center"/>
          </w:tcPr>
          <w:p w14:paraId="0BD9E4B8"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41281C0B" w14:textId="77777777" w:rsidR="00D04A07" w:rsidRPr="00CC36B3" w:rsidRDefault="00D04A07" w:rsidP="00504394">
            <w:pPr>
              <w:spacing w:line="264" w:lineRule="auto"/>
              <w:rPr>
                <w:rFonts w:ascii="Times New Roman" w:hAnsi="Times New Roman" w:cs="Times New Roman"/>
                <w:sz w:val="20"/>
              </w:rPr>
            </w:pPr>
          </w:p>
        </w:tc>
        <w:tc>
          <w:tcPr>
            <w:tcW w:w="3944" w:type="dxa"/>
            <w:gridSpan w:val="2"/>
            <w:vAlign w:val="center"/>
          </w:tcPr>
          <w:p w14:paraId="3AC8AA7D"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14:paraId="1BC22D5E" w14:textId="77777777" w:rsidTr="00295E79">
        <w:trPr>
          <w:trHeight w:val="360"/>
        </w:trPr>
        <w:tc>
          <w:tcPr>
            <w:tcW w:w="3922" w:type="dxa"/>
            <w:vAlign w:val="center"/>
          </w:tcPr>
          <w:p w14:paraId="45F703DE" w14:textId="77777777" w:rsidR="00D04A07" w:rsidRPr="00E038D2" w:rsidRDefault="00D04A07" w:rsidP="00504394">
            <w:pPr>
              <w:spacing w:line="264" w:lineRule="auto"/>
              <w:rPr>
                <w:rFonts w:ascii="Times New Roman" w:hAnsi="Times New Roman" w:cs="Times New Roman"/>
                <w:b/>
                <w:bCs/>
                <w:i/>
                <w:sz w:val="20"/>
              </w:rPr>
            </w:pPr>
            <w:r>
              <w:rPr>
                <w:rFonts w:ascii="Times New Roman" w:hAnsi="Times New Roman" w:cs="Times New Roman"/>
                <w:sz w:val="20"/>
              </w:rPr>
              <w:t xml:space="preserve">  </w:t>
            </w:r>
            <w:r w:rsidRPr="00E038D2">
              <w:rPr>
                <w:rFonts w:ascii="Times New Roman" w:hAnsi="Times New Roman" w:cs="Times New Roman"/>
                <w:i/>
                <w:sz w:val="20"/>
              </w:rPr>
              <w:t>Tied to house panel?</w:t>
            </w:r>
          </w:p>
        </w:tc>
        <w:tc>
          <w:tcPr>
            <w:tcW w:w="1222" w:type="dxa"/>
            <w:gridSpan w:val="2"/>
            <w:vAlign w:val="center"/>
          </w:tcPr>
          <w:p w14:paraId="305C2322"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vAlign w:val="center"/>
          </w:tcPr>
          <w:p w14:paraId="59BC8DC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31977DCF" w14:textId="77777777" w:rsidR="00D04A07" w:rsidRDefault="00D04A07" w:rsidP="00504394">
            <w:pPr>
              <w:spacing w:line="264" w:lineRule="auto"/>
              <w:rPr>
                <w:rFonts w:ascii="Times New Roman" w:hAnsi="Times New Roman" w:cs="Times New Roman"/>
                <w:sz w:val="20"/>
              </w:rPr>
            </w:pPr>
          </w:p>
        </w:tc>
      </w:tr>
      <w:tr w:rsidR="00D04A07" w:rsidRPr="00CC36B3" w14:paraId="13296C05" w14:textId="77777777" w:rsidTr="00295E79">
        <w:trPr>
          <w:trHeight w:val="360"/>
        </w:trPr>
        <w:tc>
          <w:tcPr>
            <w:tcW w:w="3922" w:type="dxa"/>
            <w:vAlign w:val="center"/>
          </w:tcPr>
          <w:p w14:paraId="03532759"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SECURITY SYSTEM</w:t>
            </w:r>
          </w:p>
        </w:tc>
        <w:tc>
          <w:tcPr>
            <w:tcW w:w="1222" w:type="dxa"/>
            <w:gridSpan w:val="2"/>
            <w:vAlign w:val="center"/>
          </w:tcPr>
          <w:p w14:paraId="28193DA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6B5EEB9C" w14:textId="77777777" w:rsidR="00D04A07" w:rsidRPr="00CC36B3" w:rsidRDefault="00D04A07" w:rsidP="00504394">
            <w:pPr>
              <w:spacing w:line="264" w:lineRule="auto"/>
              <w:rPr>
                <w:rFonts w:ascii="Times New Roman" w:hAnsi="Times New Roman" w:cs="Times New Roman"/>
                <w:sz w:val="20"/>
              </w:rPr>
            </w:pPr>
          </w:p>
        </w:tc>
        <w:tc>
          <w:tcPr>
            <w:tcW w:w="3944" w:type="dxa"/>
            <w:gridSpan w:val="2"/>
            <w:vAlign w:val="center"/>
          </w:tcPr>
          <w:p w14:paraId="3381BC8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3CEB83FC" w14:textId="77777777" w:rsidTr="00295E79">
        <w:trPr>
          <w:trHeight w:val="360"/>
        </w:trPr>
        <w:tc>
          <w:tcPr>
            <w:tcW w:w="3922" w:type="dxa"/>
            <w:vAlign w:val="center"/>
          </w:tcPr>
          <w:p w14:paraId="3721B669"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PATIOS/BALCONIES</w:t>
            </w:r>
          </w:p>
        </w:tc>
        <w:tc>
          <w:tcPr>
            <w:tcW w:w="1222" w:type="dxa"/>
            <w:gridSpan w:val="2"/>
            <w:vAlign w:val="center"/>
          </w:tcPr>
          <w:p w14:paraId="235FB5A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29C7D960" w14:textId="77777777" w:rsidR="00D04A07" w:rsidRPr="00CC36B3" w:rsidRDefault="00D04A07" w:rsidP="00504394">
            <w:pPr>
              <w:spacing w:line="264" w:lineRule="auto"/>
              <w:rPr>
                <w:rFonts w:ascii="Times New Roman" w:hAnsi="Times New Roman" w:cs="Times New Roman"/>
                <w:sz w:val="20"/>
              </w:rPr>
            </w:pPr>
          </w:p>
        </w:tc>
        <w:tc>
          <w:tcPr>
            <w:tcW w:w="3944" w:type="dxa"/>
            <w:gridSpan w:val="2"/>
            <w:vAlign w:val="center"/>
          </w:tcPr>
          <w:p w14:paraId="72EB035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28F3E412" w14:textId="77777777" w:rsidTr="00295E79">
        <w:trPr>
          <w:trHeight w:val="360"/>
        </w:trPr>
        <w:tc>
          <w:tcPr>
            <w:tcW w:w="3922" w:type="dxa"/>
            <w:vAlign w:val="center"/>
          </w:tcPr>
          <w:p w14:paraId="323325B3" w14:textId="77777777" w:rsidR="00D04A07" w:rsidRPr="00E038D2" w:rsidRDefault="00D04A07" w:rsidP="00504394">
            <w:pPr>
              <w:spacing w:line="264" w:lineRule="auto"/>
              <w:rPr>
                <w:rFonts w:ascii="Times New Roman" w:hAnsi="Times New Roman" w:cs="Times New Roman"/>
                <w:b/>
                <w:bCs/>
                <w:i/>
                <w:sz w:val="20"/>
              </w:rPr>
            </w:pPr>
            <w:r>
              <w:rPr>
                <w:rFonts w:ascii="Times New Roman" w:hAnsi="Times New Roman" w:cs="Times New Roman"/>
                <w:sz w:val="20"/>
              </w:rPr>
              <w:t xml:space="preserve">  </w:t>
            </w:r>
            <w:r w:rsidRPr="00E038D2">
              <w:rPr>
                <w:rFonts w:ascii="Times New Roman" w:hAnsi="Times New Roman" w:cs="Times New Roman"/>
                <w:i/>
                <w:sz w:val="20"/>
              </w:rPr>
              <w:t>Meet current codes?</w:t>
            </w:r>
          </w:p>
        </w:tc>
        <w:tc>
          <w:tcPr>
            <w:tcW w:w="1222" w:type="dxa"/>
            <w:gridSpan w:val="2"/>
            <w:vAlign w:val="center"/>
          </w:tcPr>
          <w:p w14:paraId="6F3A24FB"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vAlign w:val="center"/>
          </w:tcPr>
          <w:p w14:paraId="24A9B30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1D4631DE" w14:textId="77777777" w:rsidR="00D04A07" w:rsidRDefault="00D04A07" w:rsidP="00504394">
            <w:pPr>
              <w:spacing w:line="264" w:lineRule="auto"/>
              <w:rPr>
                <w:rFonts w:ascii="Times New Roman" w:hAnsi="Times New Roman" w:cs="Times New Roman"/>
                <w:sz w:val="20"/>
              </w:rPr>
            </w:pPr>
          </w:p>
        </w:tc>
      </w:tr>
      <w:tr w:rsidR="00D04A07" w:rsidRPr="00CC36B3" w14:paraId="3486E3FE" w14:textId="77777777" w:rsidTr="00295E79">
        <w:trPr>
          <w:trHeight w:val="360"/>
        </w:trPr>
        <w:tc>
          <w:tcPr>
            <w:tcW w:w="3922" w:type="dxa"/>
            <w:vAlign w:val="center"/>
          </w:tcPr>
          <w:p w14:paraId="2F8158E3"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MAINTENANCE-FREE EXTERIOR</w:t>
            </w:r>
          </w:p>
        </w:tc>
        <w:tc>
          <w:tcPr>
            <w:tcW w:w="1222" w:type="dxa"/>
            <w:gridSpan w:val="2"/>
            <w:vAlign w:val="center"/>
          </w:tcPr>
          <w:p w14:paraId="103BC7D9"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vAlign w:val="center"/>
          </w:tcPr>
          <w:p w14:paraId="606E78F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09239139" w14:textId="77777777" w:rsidR="00D04A07" w:rsidRDefault="00D04A07" w:rsidP="00504394">
            <w:pPr>
              <w:spacing w:line="264" w:lineRule="auto"/>
              <w:rPr>
                <w:rFonts w:ascii="Times New Roman" w:hAnsi="Times New Roman" w:cs="Times New Roman"/>
                <w:sz w:val="20"/>
              </w:rPr>
            </w:pPr>
          </w:p>
        </w:tc>
      </w:tr>
      <w:tr w:rsidR="00D04A07" w:rsidRPr="00CC36B3" w14:paraId="35931C80" w14:textId="77777777" w:rsidTr="00295E79">
        <w:trPr>
          <w:trHeight w:val="360"/>
        </w:trPr>
        <w:tc>
          <w:tcPr>
            <w:tcW w:w="3922" w:type="dxa"/>
            <w:vAlign w:val="center"/>
          </w:tcPr>
          <w:p w14:paraId="35E5482A"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STORM WATER MANAGEMENT</w:t>
            </w:r>
          </w:p>
        </w:tc>
        <w:tc>
          <w:tcPr>
            <w:tcW w:w="1222" w:type="dxa"/>
            <w:gridSpan w:val="2"/>
            <w:vAlign w:val="center"/>
          </w:tcPr>
          <w:p w14:paraId="380E324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vAlign w:val="center"/>
          </w:tcPr>
          <w:p w14:paraId="13AB780E"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342975A5" w14:textId="77777777" w:rsidR="00D04A07" w:rsidRPr="00E038D2" w:rsidRDefault="00D04A07" w:rsidP="00504394">
            <w:pPr>
              <w:spacing w:line="264" w:lineRule="auto"/>
              <w:rPr>
                <w:rFonts w:ascii="Times New Roman" w:hAnsi="Times New Roman" w:cs="Times New Roman"/>
                <w:i/>
                <w:sz w:val="20"/>
              </w:rPr>
            </w:pPr>
            <w:r>
              <w:rPr>
                <w:rFonts w:ascii="Times New Roman" w:hAnsi="Times New Roman" w:cs="Times New Roman"/>
                <w:i/>
                <w:sz w:val="20"/>
              </w:rPr>
              <w:t>Date of</w:t>
            </w:r>
            <w:r w:rsidRPr="00E038D2">
              <w:rPr>
                <w:rFonts w:ascii="Times New Roman" w:hAnsi="Times New Roman" w:cs="Times New Roman"/>
                <w:i/>
                <w:sz w:val="20"/>
              </w:rPr>
              <w:t xml:space="preserve"> Last Preventative Maintenance</w:t>
            </w:r>
          </w:p>
        </w:tc>
      </w:tr>
      <w:tr w:rsidR="00D04A07" w:rsidRPr="00CC36B3" w14:paraId="02DDFD87" w14:textId="77777777" w:rsidTr="00295E79">
        <w:trPr>
          <w:trHeight w:val="360"/>
        </w:trPr>
        <w:tc>
          <w:tcPr>
            <w:tcW w:w="3922" w:type="dxa"/>
            <w:vAlign w:val="center"/>
          </w:tcPr>
          <w:p w14:paraId="67B92101"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ASBESTOS PRESENT?</w:t>
            </w:r>
          </w:p>
        </w:tc>
        <w:tc>
          <w:tcPr>
            <w:tcW w:w="1222" w:type="dxa"/>
            <w:gridSpan w:val="2"/>
            <w:vAlign w:val="center"/>
          </w:tcPr>
          <w:p w14:paraId="443420A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vAlign w:val="center"/>
          </w:tcPr>
          <w:p w14:paraId="1ED52865"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727B64FC" w14:textId="77777777" w:rsidR="00D04A07" w:rsidRPr="00E038D2" w:rsidRDefault="00D04A07" w:rsidP="00504394">
            <w:pPr>
              <w:spacing w:line="264" w:lineRule="auto"/>
              <w:rPr>
                <w:rFonts w:ascii="Times New Roman" w:hAnsi="Times New Roman" w:cs="Times New Roman"/>
                <w:i/>
                <w:sz w:val="20"/>
              </w:rPr>
            </w:pPr>
            <w:r w:rsidRPr="00E038D2">
              <w:rPr>
                <w:rFonts w:ascii="Times New Roman" w:hAnsi="Times New Roman" w:cs="Times New Roman"/>
                <w:i/>
                <w:sz w:val="20"/>
              </w:rPr>
              <w:t>NESHAP Environmental Audit</w:t>
            </w:r>
          </w:p>
        </w:tc>
      </w:tr>
      <w:tr w:rsidR="00D04A07" w:rsidRPr="00CC36B3" w14:paraId="4C2B4C4D" w14:textId="77777777" w:rsidTr="00295E79">
        <w:trPr>
          <w:trHeight w:val="360"/>
        </w:trPr>
        <w:tc>
          <w:tcPr>
            <w:tcW w:w="3922" w:type="dxa"/>
            <w:vAlign w:val="center"/>
          </w:tcPr>
          <w:p w14:paraId="1953DFC3"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LEAD PAINT PRESENT?</w:t>
            </w:r>
          </w:p>
        </w:tc>
        <w:tc>
          <w:tcPr>
            <w:tcW w:w="1222" w:type="dxa"/>
            <w:gridSpan w:val="2"/>
            <w:vAlign w:val="center"/>
          </w:tcPr>
          <w:p w14:paraId="41BC0CC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vAlign w:val="center"/>
          </w:tcPr>
          <w:p w14:paraId="66428C46"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220C47CD" w14:textId="77777777" w:rsidR="00D04A07" w:rsidRDefault="00D04A07" w:rsidP="00504394">
            <w:pPr>
              <w:spacing w:line="264" w:lineRule="auto"/>
              <w:rPr>
                <w:rFonts w:ascii="Times New Roman" w:hAnsi="Times New Roman" w:cs="Times New Roman"/>
                <w:sz w:val="20"/>
              </w:rPr>
            </w:pPr>
          </w:p>
        </w:tc>
      </w:tr>
      <w:tr w:rsidR="00D04A07" w:rsidRPr="00CC36B3" w14:paraId="43BAC44E" w14:textId="77777777" w:rsidTr="00295E79">
        <w:trPr>
          <w:trHeight w:val="360"/>
        </w:trPr>
        <w:tc>
          <w:tcPr>
            <w:tcW w:w="3922" w:type="dxa"/>
            <w:vAlign w:val="center"/>
          </w:tcPr>
          <w:p w14:paraId="341B1518"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MOLD PRESENT?</w:t>
            </w:r>
          </w:p>
        </w:tc>
        <w:tc>
          <w:tcPr>
            <w:tcW w:w="1222" w:type="dxa"/>
            <w:gridSpan w:val="2"/>
            <w:vAlign w:val="center"/>
          </w:tcPr>
          <w:p w14:paraId="0E04FB82"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vAlign w:val="center"/>
          </w:tcPr>
          <w:p w14:paraId="7031702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33A7B440" w14:textId="77777777" w:rsidR="00D04A07" w:rsidRDefault="00D04A07" w:rsidP="00504394">
            <w:pPr>
              <w:spacing w:line="264" w:lineRule="auto"/>
              <w:rPr>
                <w:rFonts w:ascii="Times New Roman" w:hAnsi="Times New Roman" w:cs="Times New Roman"/>
                <w:sz w:val="20"/>
              </w:rPr>
            </w:pPr>
          </w:p>
        </w:tc>
      </w:tr>
      <w:tr w:rsidR="00D04A07" w:rsidRPr="00CC36B3" w14:paraId="727C2FB4" w14:textId="77777777" w:rsidTr="00295E79">
        <w:trPr>
          <w:trHeight w:val="412"/>
        </w:trPr>
        <w:tc>
          <w:tcPr>
            <w:tcW w:w="3922" w:type="dxa"/>
            <w:shd w:val="clear" w:color="auto" w:fill="DEEAF6" w:themeFill="accent1" w:themeFillTint="33"/>
            <w:vAlign w:val="center"/>
          </w:tcPr>
          <w:p w14:paraId="6F09C1FE"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INTERIORS</w:t>
            </w:r>
          </w:p>
        </w:tc>
        <w:tc>
          <w:tcPr>
            <w:tcW w:w="6064" w:type="dxa"/>
            <w:gridSpan w:val="5"/>
            <w:shd w:val="clear" w:color="auto" w:fill="DEEAF6" w:themeFill="accent1" w:themeFillTint="33"/>
            <w:vAlign w:val="center"/>
          </w:tcPr>
          <w:p w14:paraId="64642F6C"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C36B3" w14:paraId="7F726027" w14:textId="77777777" w:rsidTr="00295E79">
        <w:trPr>
          <w:trHeight w:val="377"/>
        </w:trPr>
        <w:tc>
          <w:tcPr>
            <w:tcW w:w="3922" w:type="dxa"/>
            <w:vAlign w:val="center"/>
          </w:tcPr>
          <w:p w14:paraId="213EF4B1" w14:textId="77777777" w:rsidR="00D04A07" w:rsidRDefault="00D04A07" w:rsidP="00504394">
            <w:pPr>
              <w:rPr>
                <w:rFonts w:ascii="Times New Roman" w:hAnsi="Times New Roman" w:cs="Times New Roman"/>
                <w:bCs/>
                <w:sz w:val="20"/>
              </w:rPr>
            </w:pPr>
            <w:r>
              <w:rPr>
                <w:rFonts w:ascii="Times New Roman" w:hAnsi="Times New Roman" w:cs="Times New Roman"/>
                <w:sz w:val="20"/>
              </w:rPr>
              <w:t>KITCHEN</w:t>
            </w:r>
          </w:p>
        </w:tc>
        <w:tc>
          <w:tcPr>
            <w:tcW w:w="1222" w:type="dxa"/>
            <w:gridSpan w:val="2"/>
            <w:vAlign w:val="center"/>
          </w:tcPr>
          <w:p w14:paraId="073DFE26"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704BB518" w14:textId="77777777" w:rsidR="00D04A07" w:rsidRPr="00CC36B3" w:rsidRDefault="00D04A07" w:rsidP="00504394">
            <w:pPr>
              <w:rPr>
                <w:rFonts w:ascii="Times New Roman" w:hAnsi="Times New Roman" w:cs="Times New Roman"/>
                <w:sz w:val="20"/>
              </w:rPr>
            </w:pPr>
          </w:p>
        </w:tc>
        <w:tc>
          <w:tcPr>
            <w:tcW w:w="3944" w:type="dxa"/>
            <w:gridSpan w:val="2"/>
            <w:vAlign w:val="center"/>
          </w:tcPr>
          <w:p w14:paraId="236F49E3"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1CCC9461" w14:textId="77777777" w:rsidTr="00295E79">
        <w:trPr>
          <w:trHeight w:val="360"/>
        </w:trPr>
        <w:tc>
          <w:tcPr>
            <w:tcW w:w="3922" w:type="dxa"/>
            <w:vAlign w:val="center"/>
          </w:tcPr>
          <w:p w14:paraId="61DFBE70"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Cabinets</w:t>
            </w:r>
          </w:p>
        </w:tc>
        <w:tc>
          <w:tcPr>
            <w:tcW w:w="1222" w:type="dxa"/>
            <w:gridSpan w:val="2"/>
            <w:vAlign w:val="center"/>
          </w:tcPr>
          <w:p w14:paraId="5F99BBB5" w14:textId="77777777" w:rsidR="00D04A07" w:rsidRDefault="00D04A07" w:rsidP="00504394">
            <w:pPr>
              <w:rPr>
                <w:rFonts w:ascii="Times New Roman" w:hAnsi="Times New Roman" w:cs="Times New Roman"/>
                <w:sz w:val="20"/>
              </w:rPr>
            </w:pPr>
            <w:r w:rsidRPr="00E038D2">
              <w:rPr>
                <w:rFonts w:ascii="Times New Roman" w:hAnsi="Times New Roman" w:cs="Times New Roman"/>
                <w:sz w:val="20"/>
              </w:rPr>
              <w:t>Age (</w:t>
            </w:r>
            <w:proofErr w:type="spellStart"/>
            <w:r w:rsidRPr="00E038D2">
              <w:rPr>
                <w:rFonts w:ascii="Times New Roman" w:hAnsi="Times New Roman" w:cs="Times New Roman"/>
                <w:sz w:val="20"/>
              </w:rPr>
              <w:t>Yrs</w:t>
            </w:r>
            <w:proofErr w:type="spellEnd"/>
            <w:r w:rsidRPr="00E038D2">
              <w:rPr>
                <w:rFonts w:ascii="Times New Roman" w:hAnsi="Times New Roman" w:cs="Times New Roman"/>
                <w:sz w:val="20"/>
              </w:rPr>
              <w:t>)</w:t>
            </w:r>
          </w:p>
        </w:tc>
        <w:tc>
          <w:tcPr>
            <w:tcW w:w="898" w:type="dxa"/>
            <w:vAlign w:val="center"/>
          </w:tcPr>
          <w:p w14:paraId="27C2F39C" w14:textId="77777777" w:rsidR="00D04A07" w:rsidRDefault="00D04A07" w:rsidP="00504394">
            <w:pPr>
              <w:rPr>
                <w:rFonts w:ascii="Times New Roman" w:hAnsi="Times New Roman" w:cs="Times New Roman"/>
                <w:sz w:val="20"/>
              </w:rPr>
            </w:pPr>
          </w:p>
        </w:tc>
        <w:tc>
          <w:tcPr>
            <w:tcW w:w="875" w:type="dxa"/>
            <w:vAlign w:val="center"/>
          </w:tcPr>
          <w:p w14:paraId="7D086DE0"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Type: </w:t>
            </w:r>
          </w:p>
        </w:tc>
        <w:tc>
          <w:tcPr>
            <w:tcW w:w="3069" w:type="dxa"/>
            <w:vAlign w:val="center"/>
          </w:tcPr>
          <w:p w14:paraId="476C3225" w14:textId="77777777" w:rsidR="00D04A07" w:rsidRDefault="00D04A07" w:rsidP="00504394">
            <w:pPr>
              <w:rPr>
                <w:rFonts w:ascii="Times New Roman" w:hAnsi="Times New Roman" w:cs="Times New Roman"/>
                <w:sz w:val="20"/>
              </w:rPr>
            </w:pPr>
          </w:p>
        </w:tc>
      </w:tr>
      <w:tr w:rsidR="00D04A07" w:rsidRPr="00CC36B3" w14:paraId="356EE0FC" w14:textId="77777777" w:rsidTr="00295E79">
        <w:trPr>
          <w:trHeight w:val="360"/>
        </w:trPr>
        <w:tc>
          <w:tcPr>
            <w:tcW w:w="3922" w:type="dxa"/>
            <w:vAlign w:val="center"/>
          </w:tcPr>
          <w:p w14:paraId="6F650608"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Countertop</w:t>
            </w:r>
          </w:p>
        </w:tc>
        <w:tc>
          <w:tcPr>
            <w:tcW w:w="1222" w:type="dxa"/>
            <w:gridSpan w:val="2"/>
            <w:vAlign w:val="center"/>
          </w:tcPr>
          <w:p w14:paraId="11A554F9"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0EB995DF" w14:textId="77777777" w:rsidR="00D04A07" w:rsidRDefault="00D04A07" w:rsidP="00504394">
            <w:pPr>
              <w:rPr>
                <w:rFonts w:ascii="Times New Roman" w:hAnsi="Times New Roman" w:cs="Times New Roman"/>
                <w:sz w:val="20"/>
              </w:rPr>
            </w:pPr>
          </w:p>
        </w:tc>
        <w:tc>
          <w:tcPr>
            <w:tcW w:w="875" w:type="dxa"/>
            <w:vAlign w:val="center"/>
          </w:tcPr>
          <w:p w14:paraId="00B75572"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Type: </w:t>
            </w:r>
          </w:p>
        </w:tc>
        <w:tc>
          <w:tcPr>
            <w:tcW w:w="3069" w:type="dxa"/>
            <w:vAlign w:val="center"/>
          </w:tcPr>
          <w:p w14:paraId="1455AA31" w14:textId="77777777" w:rsidR="00D04A07" w:rsidRDefault="00D04A07" w:rsidP="00504394">
            <w:pPr>
              <w:rPr>
                <w:rFonts w:ascii="Times New Roman" w:hAnsi="Times New Roman" w:cs="Times New Roman"/>
                <w:sz w:val="20"/>
              </w:rPr>
            </w:pPr>
          </w:p>
        </w:tc>
      </w:tr>
      <w:tr w:rsidR="00D04A07" w:rsidRPr="00CC36B3" w14:paraId="79DC0977" w14:textId="77777777" w:rsidTr="00295E79">
        <w:trPr>
          <w:trHeight w:val="360"/>
        </w:trPr>
        <w:tc>
          <w:tcPr>
            <w:tcW w:w="3922" w:type="dxa"/>
            <w:vAlign w:val="center"/>
          </w:tcPr>
          <w:p w14:paraId="79B9F7F3" w14:textId="77777777" w:rsidR="00D04A07" w:rsidRDefault="00D04A07" w:rsidP="00504394">
            <w:pPr>
              <w:rPr>
                <w:rFonts w:ascii="Times New Roman" w:hAnsi="Times New Roman" w:cs="Times New Roman"/>
                <w:bCs/>
                <w:sz w:val="20"/>
              </w:rPr>
            </w:pPr>
            <w:r>
              <w:rPr>
                <w:rFonts w:ascii="Times New Roman" w:hAnsi="Times New Roman" w:cs="Times New Roman"/>
                <w:sz w:val="20"/>
              </w:rPr>
              <w:t>APPLIANCES</w:t>
            </w:r>
          </w:p>
        </w:tc>
        <w:tc>
          <w:tcPr>
            <w:tcW w:w="6064" w:type="dxa"/>
            <w:gridSpan w:val="5"/>
            <w:vAlign w:val="center"/>
          </w:tcPr>
          <w:p w14:paraId="6E6A2A0C" w14:textId="77777777" w:rsidR="00D04A07" w:rsidRDefault="00D04A07" w:rsidP="00504394">
            <w:pPr>
              <w:rPr>
                <w:rFonts w:ascii="Times New Roman" w:hAnsi="Times New Roman" w:cs="Times New Roman"/>
                <w:sz w:val="20"/>
              </w:rPr>
            </w:pPr>
          </w:p>
        </w:tc>
      </w:tr>
      <w:tr w:rsidR="00D04A07" w:rsidRPr="00CC36B3" w14:paraId="4C7C6407" w14:textId="77777777" w:rsidTr="00295E79">
        <w:trPr>
          <w:trHeight w:val="360"/>
        </w:trPr>
        <w:tc>
          <w:tcPr>
            <w:tcW w:w="3922" w:type="dxa"/>
            <w:vAlign w:val="center"/>
          </w:tcPr>
          <w:p w14:paraId="096404DB"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Refrigerator</w:t>
            </w:r>
          </w:p>
        </w:tc>
        <w:tc>
          <w:tcPr>
            <w:tcW w:w="1222" w:type="dxa"/>
            <w:gridSpan w:val="2"/>
            <w:vAlign w:val="center"/>
          </w:tcPr>
          <w:p w14:paraId="5D1B0B51"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718E0062" w14:textId="77777777" w:rsidR="00D04A07" w:rsidRDefault="00D04A07" w:rsidP="00504394">
            <w:pPr>
              <w:rPr>
                <w:rFonts w:ascii="Times New Roman" w:hAnsi="Times New Roman" w:cs="Times New Roman"/>
                <w:sz w:val="20"/>
              </w:rPr>
            </w:pPr>
          </w:p>
        </w:tc>
        <w:tc>
          <w:tcPr>
            <w:tcW w:w="875" w:type="dxa"/>
            <w:vAlign w:val="center"/>
          </w:tcPr>
          <w:p w14:paraId="6FB1A742" w14:textId="77777777" w:rsidR="00D04A07" w:rsidRDefault="00D04A07" w:rsidP="00504394">
            <w:pPr>
              <w:rPr>
                <w:rFonts w:ascii="Times New Roman" w:hAnsi="Times New Roman" w:cs="Times New Roman"/>
                <w:sz w:val="20"/>
              </w:rPr>
            </w:pPr>
            <w:r>
              <w:rPr>
                <w:rFonts w:ascii="Times New Roman" w:hAnsi="Times New Roman" w:cs="Times New Roman"/>
                <w:sz w:val="20"/>
              </w:rPr>
              <w:t>Size:</w:t>
            </w:r>
          </w:p>
        </w:tc>
        <w:tc>
          <w:tcPr>
            <w:tcW w:w="3069" w:type="dxa"/>
            <w:vAlign w:val="center"/>
          </w:tcPr>
          <w:p w14:paraId="0D6A9254" w14:textId="77777777" w:rsidR="00D04A07" w:rsidRDefault="00D04A07" w:rsidP="00504394">
            <w:pPr>
              <w:rPr>
                <w:rFonts w:ascii="Times New Roman" w:hAnsi="Times New Roman" w:cs="Times New Roman"/>
                <w:sz w:val="20"/>
              </w:rPr>
            </w:pPr>
          </w:p>
        </w:tc>
      </w:tr>
      <w:tr w:rsidR="00D04A07" w:rsidRPr="00CC36B3" w14:paraId="1449ECE0" w14:textId="77777777" w:rsidTr="00295E79">
        <w:trPr>
          <w:trHeight w:val="360"/>
        </w:trPr>
        <w:tc>
          <w:tcPr>
            <w:tcW w:w="3922" w:type="dxa"/>
            <w:vAlign w:val="center"/>
          </w:tcPr>
          <w:p w14:paraId="5B162D45"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Frost-free?</w:t>
            </w:r>
          </w:p>
        </w:tc>
        <w:tc>
          <w:tcPr>
            <w:tcW w:w="1222" w:type="dxa"/>
            <w:gridSpan w:val="2"/>
            <w:vAlign w:val="center"/>
          </w:tcPr>
          <w:p w14:paraId="7CD389E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vAlign w:val="center"/>
          </w:tcPr>
          <w:p w14:paraId="5A5E5AF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70D41C2D" w14:textId="77777777" w:rsidR="00D04A07" w:rsidRDefault="00D04A07" w:rsidP="00504394">
            <w:pPr>
              <w:rPr>
                <w:rFonts w:ascii="Times New Roman" w:hAnsi="Times New Roman" w:cs="Times New Roman"/>
                <w:sz w:val="20"/>
              </w:rPr>
            </w:pPr>
          </w:p>
        </w:tc>
      </w:tr>
      <w:tr w:rsidR="00D04A07" w:rsidRPr="00CC36B3" w14:paraId="55132207" w14:textId="77777777" w:rsidTr="00295E79">
        <w:trPr>
          <w:trHeight w:val="360"/>
        </w:trPr>
        <w:tc>
          <w:tcPr>
            <w:tcW w:w="3922" w:type="dxa"/>
            <w:vAlign w:val="center"/>
          </w:tcPr>
          <w:p w14:paraId="73111108"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Dishwasher</w:t>
            </w:r>
          </w:p>
        </w:tc>
        <w:tc>
          <w:tcPr>
            <w:tcW w:w="1222" w:type="dxa"/>
            <w:gridSpan w:val="2"/>
            <w:vAlign w:val="center"/>
          </w:tcPr>
          <w:p w14:paraId="70C760EE"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2BDE8293" w14:textId="77777777" w:rsidR="00D04A07" w:rsidRDefault="00D04A07" w:rsidP="00504394">
            <w:pPr>
              <w:rPr>
                <w:rFonts w:ascii="Times New Roman" w:hAnsi="Times New Roman" w:cs="Times New Roman"/>
                <w:sz w:val="20"/>
              </w:rPr>
            </w:pPr>
          </w:p>
        </w:tc>
        <w:tc>
          <w:tcPr>
            <w:tcW w:w="3944" w:type="dxa"/>
            <w:gridSpan w:val="2"/>
            <w:vAlign w:val="center"/>
          </w:tcPr>
          <w:p w14:paraId="1243FB7A" w14:textId="77777777" w:rsidR="00D04A07" w:rsidRDefault="00D04A07" w:rsidP="00504394">
            <w:pPr>
              <w:rPr>
                <w:rFonts w:ascii="Times New Roman" w:hAnsi="Times New Roman" w:cs="Times New Roman"/>
                <w:sz w:val="20"/>
              </w:rPr>
            </w:pPr>
          </w:p>
        </w:tc>
      </w:tr>
      <w:tr w:rsidR="00D04A07" w:rsidRPr="00CC36B3" w14:paraId="7F73CFCF" w14:textId="77777777" w:rsidTr="00295E79">
        <w:trPr>
          <w:trHeight w:val="360"/>
        </w:trPr>
        <w:tc>
          <w:tcPr>
            <w:tcW w:w="3922" w:type="dxa"/>
            <w:vAlign w:val="center"/>
          </w:tcPr>
          <w:p w14:paraId="5A0D54E9"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Stove</w:t>
            </w:r>
          </w:p>
        </w:tc>
        <w:tc>
          <w:tcPr>
            <w:tcW w:w="1222" w:type="dxa"/>
            <w:gridSpan w:val="2"/>
            <w:vAlign w:val="center"/>
          </w:tcPr>
          <w:p w14:paraId="4C7F5DD6"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4D3FC9DC" w14:textId="77777777" w:rsidR="00D04A07" w:rsidRDefault="00D04A07" w:rsidP="00504394">
            <w:pPr>
              <w:rPr>
                <w:rFonts w:ascii="Times New Roman" w:hAnsi="Times New Roman" w:cs="Times New Roman"/>
                <w:sz w:val="20"/>
              </w:rPr>
            </w:pPr>
          </w:p>
        </w:tc>
        <w:tc>
          <w:tcPr>
            <w:tcW w:w="3944" w:type="dxa"/>
            <w:gridSpan w:val="2"/>
            <w:vAlign w:val="center"/>
          </w:tcPr>
          <w:p w14:paraId="232FE513"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Gas </w:t>
            </w:r>
            <w:r w:rsidRPr="00EB71E0">
              <w:rPr>
                <w:rFonts w:ascii="Times New Roman" w:hAnsi="Times New Roman" w:cs="Times New Roman"/>
                <w:sz w:val="20"/>
              </w:rPr>
              <w:fldChar w:fldCharType="begin">
                <w:ffData>
                  <w:name w:val="Check3"/>
                  <w:enabled/>
                  <w:calcOnExit w:val="0"/>
                  <w:checkBox>
                    <w:sizeAuto/>
                    <w:default w:val="0"/>
                  </w:checkBox>
                </w:ffData>
              </w:fldChar>
            </w:r>
            <w:r w:rsidRPr="00EB71E0">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EB71E0">
              <w:rPr>
                <w:rFonts w:ascii="Times New Roman" w:hAnsi="Times New Roman" w:cs="Times New Roman"/>
                <w:sz w:val="20"/>
              </w:rPr>
              <w:fldChar w:fldCharType="end"/>
            </w:r>
            <w:r w:rsidRPr="00EB71E0">
              <w:rPr>
                <w:rFonts w:ascii="Times New Roman" w:hAnsi="Times New Roman" w:cs="Times New Roman"/>
                <w:sz w:val="20"/>
              </w:rPr>
              <w:t xml:space="preserve">  </w:t>
            </w:r>
            <w:r>
              <w:rPr>
                <w:rFonts w:ascii="Times New Roman" w:hAnsi="Times New Roman" w:cs="Times New Roman"/>
                <w:sz w:val="20"/>
              </w:rPr>
              <w:t xml:space="preserve">Electric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U.L. Gas Conn.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r>
      <w:tr w:rsidR="00D04A07" w:rsidRPr="00CC36B3" w14:paraId="20C77504" w14:textId="77777777" w:rsidTr="00295E79">
        <w:trPr>
          <w:trHeight w:val="360"/>
        </w:trPr>
        <w:tc>
          <w:tcPr>
            <w:tcW w:w="3922" w:type="dxa"/>
            <w:vAlign w:val="center"/>
          </w:tcPr>
          <w:p w14:paraId="18F82419"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Garbage Disposal</w:t>
            </w:r>
          </w:p>
        </w:tc>
        <w:tc>
          <w:tcPr>
            <w:tcW w:w="1222" w:type="dxa"/>
            <w:gridSpan w:val="2"/>
            <w:vAlign w:val="center"/>
          </w:tcPr>
          <w:p w14:paraId="028D9C24"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0DABC861" w14:textId="77777777" w:rsidR="00D04A07" w:rsidRDefault="00D04A07" w:rsidP="00504394">
            <w:pPr>
              <w:rPr>
                <w:rFonts w:ascii="Times New Roman" w:hAnsi="Times New Roman" w:cs="Times New Roman"/>
                <w:sz w:val="20"/>
              </w:rPr>
            </w:pPr>
          </w:p>
        </w:tc>
        <w:tc>
          <w:tcPr>
            <w:tcW w:w="875" w:type="dxa"/>
            <w:vAlign w:val="center"/>
          </w:tcPr>
          <w:p w14:paraId="1232E6AB" w14:textId="77777777" w:rsidR="00D04A07" w:rsidRDefault="00D04A07" w:rsidP="00504394">
            <w:pPr>
              <w:rPr>
                <w:rFonts w:ascii="Times New Roman" w:hAnsi="Times New Roman" w:cs="Times New Roman"/>
                <w:sz w:val="20"/>
              </w:rPr>
            </w:pPr>
            <w:r>
              <w:rPr>
                <w:rFonts w:ascii="Times New Roman" w:hAnsi="Times New Roman" w:cs="Times New Roman"/>
                <w:sz w:val="20"/>
              </w:rPr>
              <w:t>HP:</w:t>
            </w:r>
          </w:p>
        </w:tc>
        <w:tc>
          <w:tcPr>
            <w:tcW w:w="3069" w:type="dxa"/>
            <w:vAlign w:val="center"/>
          </w:tcPr>
          <w:p w14:paraId="45C7E5CB" w14:textId="77777777" w:rsidR="00D04A07" w:rsidRDefault="00D04A07" w:rsidP="00504394">
            <w:pPr>
              <w:rPr>
                <w:rFonts w:ascii="Times New Roman" w:hAnsi="Times New Roman" w:cs="Times New Roman"/>
                <w:sz w:val="20"/>
              </w:rPr>
            </w:pPr>
          </w:p>
        </w:tc>
      </w:tr>
      <w:tr w:rsidR="00D04A07" w:rsidRPr="00CC36B3" w14:paraId="70AB68D5" w14:textId="77777777" w:rsidTr="00295E79">
        <w:trPr>
          <w:trHeight w:val="360"/>
        </w:trPr>
        <w:tc>
          <w:tcPr>
            <w:tcW w:w="3922" w:type="dxa"/>
            <w:vAlign w:val="center"/>
          </w:tcPr>
          <w:p w14:paraId="1EE0CCE2"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Exhaust Hood</w:t>
            </w:r>
          </w:p>
        </w:tc>
        <w:tc>
          <w:tcPr>
            <w:tcW w:w="1222" w:type="dxa"/>
            <w:gridSpan w:val="2"/>
            <w:vAlign w:val="center"/>
          </w:tcPr>
          <w:p w14:paraId="3120B6F2"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4F172845" w14:textId="77777777" w:rsidR="00D04A07" w:rsidRDefault="00D04A07" w:rsidP="00504394">
            <w:pPr>
              <w:rPr>
                <w:rFonts w:ascii="Times New Roman" w:hAnsi="Times New Roman" w:cs="Times New Roman"/>
                <w:sz w:val="20"/>
              </w:rPr>
            </w:pPr>
          </w:p>
        </w:tc>
        <w:tc>
          <w:tcPr>
            <w:tcW w:w="3944" w:type="dxa"/>
            <w:gridSpan w:val="2"/>
            <w:vAlign w:val="center"/>
          </w:tcPr>
          <w:p w14:paraId="4670CE69"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Vented to Exterior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Recirculating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r>
      <w:tr w:rsidR="00D04A07" w:rsidRPr="00CC36B3" w14:paraId="7E236D1E" w14:textId="77777777" w:rsidTr="00295E79">
        <w:trPr>
          <w:trHeight w:val="360"/>
        </w:trPr>
        <w:tc>
          <w:tcPr>
            <w:tcW w:w="3922" w:type="dxa"/>
            <w:vAlign w:val="center"/>
          </w:tcPr>
          <w:p w14:paraId="7AE1B9A6"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Washer</w:t>
            </w:r>
          </w:p>
        </w:tc>
        <w:tc>
          <w:tcPr>
            <w:tcW w:w="1222" w:type="dxa"/>
            <w:gridSpan w:val="2"/>
            <w:vAlign w:val="center"/>
          </w:tcPr>
          <w:p w14:paraId="409C0253"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3C120F15" w14:textId="77777777" w:rsidR="00D04A07" w:rsidRDefault="00D04A07" w:rsidP="00504394">
            <w:pPr>
              <w:rPr>
                <w:rFonts w:ascii="Times New Roman" w:hAnsi="Times New Roman" w:cs="Times New Roman"/>
                <w:sz w:val="20"/>
              </w:rPr>
            </w:pPr>
          </w:p>
        </w:tc>
        <w:tc>
          <w:tcPr>
            <w:tcW w:w="3944" w:type="dxa"/>
            <w:gridSpan w:val="2"/>
            <w:vAlign w:val="center"/>
          </w:tcPr>
          <w:p w14:paraId="1BD965CF"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Stack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Side-by-Side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r>
      <w:tr w:rsidR="00D04A07" w:rsidRPr="00CC36B3" w14:paraId="68B5DBDC" w14:textId="77777777" w:rsidTr="00295E79">
        <w:trPr>
          <w:trHeight w:val="360"/>
        </w:trPr>
        <w:tc>
          <w:tcPr>
            <w:tcW w:w="3922" w:type="dxa"/>
            <w:vAlign w:val="center"/>
          </w:tcPr>
          <w:p w14:paraId="301E1D92"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Drain provided?</w:t>
            </w:r>
          </w:p>
        </w:tc>
        <w:tc>
          <w:tcPr>
            <w:tcW w:w="1222" w:type="dxa"/>
            <w:gridSpan w:val="2"/>
            <w:vAlign w:val="center"/>
          </w:tcPr>
          <w:p w14:paraId="0E6145A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vAlign w:val="center"/>
          </w:tcPr>
          <w:p w14:paraId="44BADD4E"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4FC8E2E9" w14:textId="77777777" w:rsidR="00D04A07" w:rsidRDefault="00D04A07" w:rsidP="00504394">
            <w:pPr>
              <w:rPr>
                <w:rFonts w:ascii="Times New Roman" w:hAnsi="Times New Roman" w:cs="Times New Roman"/>
                <w:sz w:val="20"/>
              </w:rPr>
            </w:pPr>
          </w:p>
        </w:tc>
      </w:tr>
      <w:tr w:rsidR="00D04A07" w:rsidRPr="00CC36B3" w14:paraId="2B6AD814" w14:textId="77777777" w:rsidTr="00295E79">
        <w:trPr>
          <w:trHeight w:val="360"/>
        </w:trPr>
        <w:tc>
          <w:tcPr>
            <w:tcW w:w="3922" w:type="dxa"/>
            <w:vAlign w:val="center"/>
          </w:tcPr>
          <w:p w14:paraId="23C0713F"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Dryer</w:t>
            </w:r>
          </w:p>
        </w:tc>
        <w:tc>
          <w:tcPr>
            <w:tcW w:w="1222" w:type="dxa"/>
            <w:gridSpan w:val="2"/>
            <w:vAlign w:val="center"/>
          </w:tcPr>
          <w:p w14:paraId="28C54E10"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34507CED" w14:textId="77777777" w:rsidR="00D04A07" w:rsidRDefault="00D04A07" w:rsidP="00504394">
            <w:pPr>
              <w:rPr>
                <w:rFonts w:ascii="Times New Roman" w:hAnsi="Times New Roman" w:cs="Times New Roman"/>
                <w:sz w:val="20"/>
              </w:rPr>
            </w:pPr>
          </w:p>
        </w:tc>
        <w:tc>
          <w:tcPr>
            <w:tcW w:w="3944" w:type="dxa"/>
            <w:gridSpan w:val="2"/>
            <w:vAlign w:val="center"/>
          </w:tcPr>
          <w:p w14:paraId="0ED56405" w14:textId="77777777" w:rsidR="00D04A07" w:rsidRDefault="00D04A07" w:rsidP="00504394">
            <w:pPr>
              <w:rPr>
                <w:rFonts w:ascii="Times New Roman" w:hAnsi="Times New Roman" w:cs="Times New Roman"/>
                <w:sz w:val="20"/>
              </w:rPr>
            </w:pPr>
          </w:p>
        </w:tc>
      </w:tr>
      <w:tr w:rsidR="00D04A07" w:rsidRPr="00CC36B3" w14:paraId="448CE57C" w14:textId="77777777" w:rsidTr="00295E79">
        <w:trPr>
          <w:trHeight w:val="360"/>
        </w:trPr>
        <w:tc>
          <w:tcPr>
            <w:tcW w:w="3922" w:type="dxa"/>
            <w:vAlign w:val="center"/>
          </w:tcPr>
          <w:p w14:paraId="3CF03CF3"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Vent pipe material?</w:t>
            </w:r>
          </w:p>
        </w:tc>
        <w:tc>
          <w:tcPr>
            <w:tcW w:w="6064" w:type="dxa"/>
            <w:gridSpan w:val="5"/>
            <w:vAlign w:val="center"/>
          </w:tcPr>
          <w:p w14:paraId="675F0D44" w14:textId="77777777" w:rsidR="00D04A07" w:rsidRDefault="00D04A07" w:rsidP="00504394">
            <w:pPr>
              <w:rPr>
                <w:rFonts w:ascii="Times New Roman" w:hAnsi="Times New Roman" w:cs="Times New Roman"/>
                <w:sz w:val="20"/>
              </w:rPr>
            </w:pPr>
          </w:p>
        </w:tc>
      </w:tr>
      <w:tr w:rsidR="00D04A07" w:rsidRPr="00CC36B3" w14:paraId="60424916" w14:textId="77777777" w:rsidTr="00295E79">
        <w:trPr>
          <w:trHeight w:val="360"/>
        </w:trPr>
        <w:tc>
          <w:tcPr>
            <w:tcW w:w="3922" w:type="dxa"/>
            <w:vAlign w:val="center"/>
          </w:tcPr>
          <w:p w14:paraId="6C4CA295"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Adequate venting?</w:t>
            </w:r>
          </w:p>
        </w:tc>
        <w:tc>
          <w:tcPr>
            <w:tcW w:w="1222" w:type="dxa"/>
            <w:gridSpan w:val="2"/>
            <w:vAlign w:val="center"/>
          </w:tcPr>
          <w:p w14:paraId="5306147B"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vAlign w:val="center"/>
          </w:tcPr>
          <w:p w14:paraId="2B4C915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2"/>
            <w:vAlign w:val="center"/>
          </w:tcPr>
          <w:p w14:paraId="336FBA13" w14:textId="77777777" w:rsidR="00D04A07" w:rsidRDefault="00D04A07" w:rsidP="00504394">
            <w:pPr>
              <w:rPr>
                <w:rFonts w:ascii="Times New Roman" w:hAnsi="Times New Roman" w:cs="Times New Roman"/>
                <w:sz w:val="20"/>
              </w:rPr>
            </w:pPr>
          </w:p>
        </w:tc>
      </w:tr>
      <w:tr w:rsidR="00D04A07" w:rsidRPr="00CC36B3" w14:paraId="4D112F12" w14:textId="77777777" w:rsidTr="00295E79">
        <w:trPr>
          <w:trHeight w:val="360"/>
        </w:trPr>
        <w:tc>
          <w:tcPr>
            <w:tcW w:w="3922" w:type="dxa"/>
            <w:vAlign w:val="center"/>
          </w:tcPr>
          <w:p w14:paraId="69FAB731" w14:textId="77777777" w:rsidR="00D04A07" w:rsidRDefault="00D04A07" w:rsidP="00504394">
            <w:pPr>
              <w:rPr>
                <w:rFonts w:ascii="Times New Roman" w:hAnsi="Times New Roman" w:cs="Times New Roman"/>
                <w:bCs/>
                <w:sz w:val="20"/>
              </w:rPr>
            </w:pPr>
            <w:r>
              <w:rPr>
                <w:rFonts w:ascii="Times New Roman" w:hAnsi="Times New Roman" w:cs="Times New Roman"/>
                <w:sz w:val="20"/>
              </w:rPr>
              <w:t>BATHROOM</w:t>
            </w:r>
          </w:p>
        </w:tc>
        <w:tc>
          <w:tcPr>
            <w:tcW w:w="6064" w:type="dxa"/>
            <w:gridSpan w:val="5"/>
            <w:vAlign w:val="center"/>
          </w:tcPr>
          <w:p w14:paraId="5252C9B6" w14:textId="77777777" w:rsidR="00D04A07" w:rsidRDefault="00D04A07" w:rsidP="00504394">
            <w:pPr>
              <w:rPr>
                <w:rFonts w:ascii="Times New Roman" w:hAnsi="Times New Roman" w:cs="Times New Roman"/>
                <w:sz w:val="20"/>
              </w:rPr>
            </w:pPr>
          </w:p>
        </w:tc>
      </w:tr>
      <w:tr w:rsidR="00D04A07" w:rsidRPr="00CC36B3" w14:paraId="4ED26057" w14:textId="77777777" w:rsidTr="00295E79">
        <w:trPr>
          <w:trHeight w:val="360"/>
        </w:trPr>
        <w:tc>
          <w:tcPr>
            <w:tcW w:w="3922" w:type="dxa"/>
            <w:vAlign w:val="center"/>
          </w:tcPr>
          <w:p w14:paraId="2747AB38" w14:textId="77777777" w:rsidR="00D04A07" w:rsidRPr="00EB71E0" w:rsidRDefault="00D04A07" w:rsidP="00504394">
            <w:pPr>
              <w:rPr>
                <w:rFonts w:ascii="Times New Roman" w:hAnsi="Times New Roman" w:cs="Times New Roman"/>
                <w:b/>
                <w:bCs/>
                <w:i/>
                <w:sz w:val="20"/>
              </w:rPr>
            </w:pPr>
            <w:r w:rsidRPr="00EB71E0">
              <w:rPr>
                <w:rFonts w:ascii="Times New Roman" w:hAnsi="Times New Roman" w:cs="Times New Roman"/>
                <w:i/>
                <w:sz w:val="20"/>
              </w:rPr>
              <w:t xml:space="preserve">  Bathtub</w:t>
            </w:r>
          </w:p>
        </w:tc>
        <w:tc>
          <w:tcPr>
            <w:tcW w:w="1222" w:type="dxa"/>
            <w:gridSpan w:val="2"/>
            <w:vAlign w:val="center"/>
          </w:tcPr>
          <w:p w14:paraId="0380497B"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6B8FA7C2" w14:textId="77777777" w:rsidR="00D04A07" w:rsidRPr="00CC36B3" w:rsidRDefault="00D04A07" w:rsidP="00504394">
            <w:pPr>
              <w:rPr>
                <w:rFonts w:ascii="Times New Roman" w:hAnsi="Times New Roman" w:cs="Times New Roman"/>
                <w:sz w:val="20"/>
              </w:rPr>
            </w:pPr>
          </w:p>
        </w:tc>
        <w:tc>
          <w:tcPr>
            <w:tcW w:w="3944" w:type="dxa"/>
            <w:gridSpan w:val="2"/>
            <w:vAlign w:val="center"/>
          </w:tcPr>
          <w:p w14:paraId="0123A089"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65413AC5" w14:textId="77777777" w:rsidTr="00295E79">
        <w:trPr>
          <w:trHeight w:val="360"/>
        </w:trPr>
        <w:tc>
          <w:tcPr>
            <w:tcW w:w="3922" w:type="dxa"/>
            <w:vAlign w:val="center"/>
          </w:tcPr>
          <w:p w14:paraId="77C6C8C3" w14:textId="77777777" w:rsidR="00D04A07" w:rsidRPr="00EB71E0" w:rsidRDefault="00D04A07" w:rsidP="00504394">
            <w:pPr>
              <w:rPr>
                <w:rFonts w:ascii="Times New Roman" w:hAnsi="Times New Roman" w:cs="Times New Roman"/>
                <w:b/>
                <w:bCs/>
                <w:i/>
                <w:sz w:val="20"/>
              </w:rPr>
            </w:pPr>
            <w:r w:rsidRPr="00EB71E0">
              <w:rPr>
                <w:rFonts w:ascii="Times New Roman" w:hAnsi="Times New Roman" w:cs="Times New Roman"/>
                <w:i/>
                <w:sz w:val="20"/>
              </w:rPr>
              <w:t xml:space="preserve">  Tub Surround</w:t>
            </w:r>
          </w:p>
        </w:tc>
        <w:tc>
          <w:tcPr>
            <w:tcW w:w="1222" w:type="dxa"/>
            <w:gridSpan w:val="2"/>
            <w:vAlign w:val="center"/>
          </w:tcPr>
          <w:p w14:paraId="2010E05F"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vAlign w:val="center"/>
          </w:tcPr>
          <w:p w14:paraId="427C55FB" w14:textId="77777777" w:rsidR="00D04A07" w:rsidRPr="00CC36B3" w:rsidRDefault="00D04A07" w:rsidP="00504394">
            <w:pPr>
              <w:rPr>
                <w:rFonts w:ascii="Times New Roman" w:hAnsi="Times New Roman" w:cs="Times New Roman"/>
                <w:sz w:val="20"/>
              </w:rPr>
            </w:pPr>
          </w:p>
        </w:tc>
        <w:tc>
          <w:tcPr>
            <w:tcW w:w="3944" w:type="dxa"/>
            <w:gridSpan w:val="2"/>
            <w:vAlign w:val="center"/>
          </w:tcPr>
          <w:p w14:paraId="36FB643D"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bl>
    <w:p w14:paraId="127883C4" w14:textId="77777777" w:rsidR="00295E79" w:rsidRDefault="00295E79">
      <w:r>
        <w:br w:type="page"/>
      </w:r>
    </w:p>
    <w:tbl>
      <w:tblPr>
        <w:tblStyle w:val="TableGrid"/>
        <w:tblW w:w="10008" w:type="dxa"/>
        <w:tblLayout w:type="fixed"/>
        <w:tblLook w:val="04A0" w:firstRow="1" w:lastRow="0" w:firstColumn="1" w:lastColumn="0" w:noHBand="0" w:noVBand="1"/>
      </w:tblPr>
      <w:tblGrid>
        <w:gridCol w:w="3922"/>
        <w:gridCol w:w="1216"/>
        <w:gridCol w:w="6"/>
        <w:gridCol w:w="793"/>
        <w:gridCol w:w="17"/>
        <w:gridCol w:w="963"/>
        <w:gridCol w:w="31"/>
        <w:gridCol w:w="937"/>
        <w:gridCol w:w="212"/>
        <w:gridCol w:w="598"/>
        <w:gridCol w:w="1291"/>
        <w:gridCol w:w="22"/>
      </w:tblGrid>
      <w:tr w:rsidR="00D04A07" w:rsidRPr="00911600" w14:paraId="4BE1744F" w14:textId="77777777" w:rsidTr="00D60F30">
        <w:trPr>
          <w:gridAfter w:val="1"/>
          <w:wAfter w:w="22" w:type="dxa"/>
          <w:trHeight w:val="412"/>
        </w:trPr>
        <w:tc>
          <w:tcPr>
            <w:tcW w:w="3922" w:type="dxa"/>
            <w:shd w:val="clear" w:color="auto" w:fill="DEEAF6" w:themeFill="accent1" w:themeFillTint="33"/>
            <w:vAlign w:val="center"/>
          </w:tcPr>
          <w:p w14:paraId="3463B4C5"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INTERIORS (Continued)</w:t>
            </w:r>
          </w:p>
        </w:tc>
        <w:tc>
          <w:tcPr>
            <w:tcW w:w="6064" w:type="dxa"/>
            <w:gridSpan w:val="10"/>
            <w:shd w:val="clear" w:color="auto" w:fill="DEEAF6" w:themeFill="accent1" w:themeFillTint="33"/>
            <w:vAlign w:val="center"/>
          </w:tcPr>
          <w:p w14:paraId="701AB6BD"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C36B3" w14:paraId="082A9AAC" w14:textId="77777777" w:rsidTr="00D60F30">
        <w:trPr>
          <w:gridAfter w:val="1"/>
          <w:wAfter w:w="22" w:type="dxa"/>
          <w:trHeight w:val="360"/>
        </w:trPr>
        <w:tc>
          <w:tcPr>
            <w:tcW w:w="3922" w:type="dxa"/>
            <w:vAlign w:val="center"/>
          </w:tcPr>
          <w:p w14:paraId="2337DA16" w14:textId="77777777" w:rsidR="00D04A07" w:rsidRPr="00EB71E0" w:rsidRDefault="00D04A07" w:rsidP="00504394">
            <w:pPr>
              <w:rPr>
                <w:rFonts w:ascii="Times New Roman" w:hAnsi="Times New Roman" w:cs="Times New Roman"/>
                <w:b/>
                <w:bCs/>
                <w:i/>
                <w:sz w:val="20"/>
              </w:rPr>
            </w:pPr>
            <w:r>
              <w:rPr>
                <w:rFonts w:ascii="Times New Roman" w:hAnsi="Times New Roman" w:cs="Times New Roman"/>
                <w:i/>
                <w:sz w:val="20"/>
              </w:rPr>
              <w:t xml:space="preserve">    Anti-scald valve?</w:t>
            </w:r>
          </w:p>
        </w:tc>
        <w:tc>
          <w:tcPr>
            <w:tcW w:w="1222" w:type="dxa"/>
            <w:gridSpan w:val="2"/>
            <w:vAlign w:val="center"/>
          </w:tcPr>
          <w:p w14:paraId="30B63A3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10" w:type="dxa"/>
            <w:gridSpan w:val="2"/>
            <w:vAlign w:val="center"/>
          </w:tcPr>
          <w:p w14:paraId="59E4EB2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6"/>
            <w:vAlign w:val="center"/>
          </w:tcPr>
          <w:p w14:paraId="3E1D614D" w14:textId="77777777" w:rsidR="00D04A07" w:rsidRDefault="00D04A07" w:rsidP="00504394">
            <w:pPr>
              <w:rPr>
                <w:rFonts w:ascii="Times New Roman" w:hAnsi="Times New Roman" w:cs="Times New Roman"/>
                <w:sz w:val="20"/>
              </w:rPr>
            </w:pPr>
          </w:p>
        </w:tc>
      </w:tr>
      <w:tr w:rsidR="00D04A07" w:rsidRPr="00CC36B3" w14:paraId="569D03AC" w14:textId="77777777" w:rsidTr="00D60F30">
        <w:trPr>
          <w:gridAfter w:val="1"/>
          <w:wAfter w:w="22" w:type="dxa"/>
          <w:trHeight w:val="360"/>
        </w:trPr>
        <w:tc>
          <w:tcPr>
            <w:tcW w:w="3922" w:type="dxa"/>
            <w:vAlign w:val="center"/>
          </w:tcPr>
          <w:p w14:paraId="657C67D6"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Sink/Vanity</w:t>
            </w:r>
          </w:p>
        </w:tc>
        <w:tc>
          <w:tcPr>
            <w:tcW w:w="1222" w:type="dxa"/>
            <w:gridSpan w:val="2"/>
            <w:vAlign w:val="center"/>
          </w:tcPr>
          <w:p w14:paraId="70A8752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Age (</w:t>
            </w:r>
            <w:proofErr w:type="spellStart"/>
            <w:r>
              <w:rPr>
                <w:rFonts w:ascii="Times New Roman" w:hAnsi="Times New Roman" w:cs="Times New Roman"/>
                <w:sz w:val="20"/>
              </w:rPr>
              <w:t>Yrs</w:t>
            </w:r>
            <w:proofErr w:type="spellEnd"/>
            <w:r>
              <w:rPr>
                <w:rFonts w:ascii="Times New Roman" w:hAnsi="Times New Roman" w:cs="Times New Roman"/>
                <w:sz w:val="20"/>
              </w:rPr>
              <w:t>)</w:t>
            </w:r>
          </w:p>
        </w:tc>
        <w:tc>
          <w:tcPr>
            <w:tcW w:w="810" w:type="dxa"/>
            <w:gridSpan w:val="2"/>
            <w:vAlign w:val="center"/>
          </w:tcPr>
          <w:p w14:paraId="09A32F0A" w14:textId="77777777" w:rsidR="00D04A07" w:rsidRDefault="00D04A07" w:rsidP="00504394">
            <w:pPr>
              <w:spacing w:line="264" w:lineRule="auto"/>
              <w:rPr>
                <w:rFonts w:ascii="Times New Roman" w:hAnsi="Times New Roman" w:cs="Times New Roman"/>
                <w:sz w:val="20"/>
              </w:rPr>
            </w:pPr>
          </w:p>
        </w:tc>
        <w:tc>
          <w:tcPr>
            <w:tcW w:w="963" w:type="dxa"/>
            <w:vAlign w:val="center"/>
          </w:tcPr>
          <w:p w14:paraId="54504C67"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3069" w:type="dxa"/>
            <w:gridSpan w:val="5"/>
            <w:vAlign w:val="center"/>
          </w:tcPr>
          <w:p w14:paraId="278FE6FB" w14:textId="77777777" w:rsidR="00D04A07" w:rsidRDefault="00D04A07" w:rsidP="00504394">
            <w:pPr>
              <w:rPr>
                <w:rFonts w:ascii="Times New Roman" w:hAnsi="Times New Roman" w:cs="Times New Roman"/>
                <w:sz w:val="20"/>
              </w:rPr>
            </w:pPr>
          </w:p>
        </w:tc>
      </w:tr>
      <w:tr w:rsidR="00D04A07" w:rsidRPr="00CC36B3" w14:paraId="71E5E30C" w14:textId="77777777" w:rsidTr="00D60F30">
        <w:trPr>
          <w:gridAfter w:val="1"/>
          <w:wAfter w:w="22" w:type="dxa"/>
          <w:trHeight w:val="360"/>
        </w:trPr>
        <w:tc>
          <w:tcPr>
            <w:tcW w:w="3922" w:type="dxa"/>
            <w:vAlign w:val="center"/>
          </w:tcPr>
          <w:p w14:paraId="60A2CB2D"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Toilet</w:t>
            </w:r>
          </w:p>
        </w:tc>
        <w:tc>
          <w:tcPr>
            <w:tcW w:w="1222" w:type="dxa"/>
            <w:gridSpan w:val="2"/>
            <w:vAlign w:val="center"/>
          </w:tcPr>
          <w:p w14:paraId="60597A8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Age (</w:t>
            </w:r>
            <w:proofErr w:type="spellStart"/>
            <w:r>
              <w:rPr>
                <w:rFonts w:ascii="Times New Roman" w:hAnsi="Times New Roman" w:cs="Times New Roman"/>
                <w:sz w:val="20"/>
              </w:rPr>
              <w:t>Yrs</w:t>
            </w:r>
            <w:proofErr w:type="spellEnd"/>
            <w:r>
              <w:rPr>
                <w:rFonts w:ascii="Times New Roman" w:hAnsi="Times New Roman" w:cs="Times New Roman"/>
                <w:sz w:val="20"/>
              </w:rPr>
              <w:t>)</w:t>
            </w:r>
          </w:p>
        </w:tc>
        <w:tc>
          <w:tcPr>
            <w:tcW w:w="810" w:type="dxa"/>
            <w:gridSpan w:val="2"/>
            <w:vAlign w:val="center"/>
          </w:tcPr>
          <w:p w14:paraId="63BF6111" w14:textId="77777777" w:rsidR="00D04A07" w:rsidRDefault="00D04A07" w:rsidP="00504394">
            <w:pPr>
              <w:spacing w:line="264" w:lineRule="auto"/>
              <w:rPr>
                <w:rFonts w:ascii="Times New Roman" w:hAnsi="Times New Roman" w:cs="Times New Roman"/>
                <w:sz w:val="20"/>
              </w:rPr>
            </w:pPr>
          </w:p>
        </w:tc>
        <w:tc>
          <w:tcPr>
            <w:tcW w:w="963" w:type="dxa"/>
            <w:vAlign w:val="center"/>
          </w:tcPr>
          <w:p w14:paraId="3FFBADF4"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3069" w:type="dxa"/>
            <w:gridSpan w:val="5"/>
            <w:vAlign w:val="center"/>
          </w:tcPr>
          <w:p w14:paraId="354D4F3F" w14:textId="77777777" w:rsidR="00D04A07" w:rsidRDefault="00D04A07" w:rsidP="00504394">
            <w:pPr>
              <w:rPr>
                <w:rFonts w:ascii="Times New Roman" w:hAnsi="Times New Roman" w:cs="Times New Roman"/>
                <w:sz w:val="20"/>
              </w:rPr>
            </w:pPr>
          </w:p>
        </w:tc>
      </w:tr>
      <w:tr w:rsidR="00D04A07" w:rsidRPr="00CC36B3" w14:paraId="3C6C07EA" w14:textId="77777777" w:rsidTr="00D60F30">
        <w:trPr>
          <w:gridAfter w:val="1"/>
          <w:wAfter w:w="22" w:type="dxa"/>
          <w:trHeight w:val="360"/>
        </w:trPr>
        <w:tc>
          <w:tcPr>
            <w:tcW w:w="3922" w:type="dxa"/>
            <w:vAlign w:val="center"/>
          </w:tcPr>
          <w:p w14:paraId="1B444849"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Water-saver?</w:t>
            </w:r>
          </w:p>
        </w:tc>
        <w:tc>
          <w:tcPr>
            <w:tcW w:w="1222" w:type="dxa"/>
            <w:gridSpan w:val="2"/>
            <w:vAlign w:val="center"/>
          </w:tcPr>
          <w:p w14:paraId="2595D4F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10" w:type="dxa"/>
            <w:gridSpan w:val="2"/>
            <w:vAlign w:val="center"/>
          </w:tcPr>
          <w:p w14:paraId="0018B7CB"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6"/>
            <w:vAlign w:val="center"/>
          </w:tcPr>
          <w:p w14:paraId="4F4F9DF8" w14:textId="77777777" w:rsidR="00D04A07" w:rsidRDefault="00D04A07" w:rsidP="00504394">
            <w:pPr>
              <w:rPr>
                <w:rFonts w:ascii="Times New Roman" w:hAnsi="Times New Roman" w:cs="Times New Roman"/>
                <w:sz w:val="20"/>
              </w:rPr>
            </w:pPr>
          </w:p>
        </w:tc>
      </w:tr>
      <w:tr w:rsidR="00D04A07" w14:paraId="63EB23B1" w14:textId="77777777" w:rsidTr="00D60F30">
        <w:trPr>
          <w:trHeight w:val="350"/>
        </w:trPr>
        <w:tc>
          <w:tcPr>
            <w:tcW w:w="3922" w:type="dxa"/>
            <w:vAlign w:val="center"/>
          </w:tcPr>
          <w:p w14:paraId="177874CD"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ADA-Compliant?</w:t>
            </w:r>
          </w:p>
        </w:tc>
        <w:tc>
          <w:tcPr>
            <w:tcW w:w="1222" w:type="dxa"/>
            <w:gridSpan w:val="2"/>
            <w:vAlign w:val="center"/>
          </w:tcPr>
          <w:p w14:paraId="03259952"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10" w:type="dxa"/>
            <w:gridSpan w:val="2"/>
            <w:vAlign w:val="center"/>
          </w:tcPr>
          <w:p w14:paraId="54777EC8"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54" w:type="dxa"/>
            <w:gridSpan w:val="7"/>
            <w:vAlign w:val="center"/>
          </w:tcPr>
          <w:p w14:paraId="0747AE01" w14:textId="77777777" w:rsidR="00D04A07" w:rsidRDefault="00D04A07" w:rsidP="00504394">
            <w:pPr>
              <w:rPr>
                <w:rFonts w:ascii="Times New Roman" w:hAnsi="Times New Roman" w:cs="Times New Roman"/>
                <w:sz w:val="20"/>
              </w:rPr>
            </w:pPr>
          </w:p>
        </w:tc>
      </w:tr>
      <w:tr w:rsidR="00D04A07" w:rsidRPr="00CC36B3" w14:paraId="4A9BA533" w14:textId="77777777" w:rsidTr="00D60F30">
        <w:trPr>
          <w:trHeight w:val="350"/>
        </w:trPr>
        <w:tc>
          <w:tcPr>
            <w:tcW w:w="3922" w:type="dxa"/>
            <w:vAlign w:val="center"/>
          </w:tcPr>
          <w:p w14:paraId="4EC53A81"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Flange Material</w:t>
            </w:r>
          </w:p>
        </w:tc>
        <w:tc>
          <w:tcPr>
            <w:tcW w:w="1222" w:type="dxa"/>
            <w:gridSpan w:val="2"/>
            <w:vAlign w:val="center"/>
          </w:tcPr>
          <w:p w14:paraId="7F6254B4"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10" w:type="dxa"/>
            <w:gridSpan w:val="2"/>
            <w:vAlign w:val="center"/>
          </w:tcPr>
          <w:p w14:paraId="7A588887" w14:textId="77777777" w:rsidR="00D04A07" w:rsidRPr="00CC36B3" w:rsidRDefault="00D04A07" w:rsidP="00504394">
            <w:pPr>
              <w:rPr>
                <w:rFonts w:ascii="Times New Roman" w:hAnsi="Times New Roman" w:cs="Times New Roman"/>
                <w:sz w:val="20"/>
              </w:rPr>
            </w:pPr>
          </w:p>
        </w:tc>
        <w:tc>
          <w:tcPr>
            <w:tcW w:w="4054" w:type="dxa"/>
            <w:gridSpan w:val="7"/>
            <w:vAlign w:val="center"/>
          </w:tcPr>
          <w:p w14:paraId="317AAF16"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686004B5" w14:textId="77777777" w:rsidTr="00D60F30">
        <w:trPr>
          <w:trHeight w:val="360"/>
        </w:trPr>
        <w:tc>
          <w:tcPr>
            <w:tcW w:w="3922" w:type="dxa"/>
            <w:vAlign w:val="center"/>
          </w:tcPr>
          <w:p w14:paraId="501D76EF"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Exhaust Fan</w:t>
            </w:r>
          </w:p>
        </w:tc>
        <w:tc>
          <w:tcPr>
            <w:tcW w:w="1222" w:type="dxa"/>
            <w:gridSpan w:val="2"/>
            <w:vAlign w:val="center"/>
          </w:tcPr>
          <w:p w14:paraId="15688DC3"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10" w:type="dxa"/>
            <w:gridSpan w:val="2"/>
            <w:vAlign w:val="center"/>
          </w:tcPr>
          <w:p w14:paraId="67132AA2" w14:textId="77777777" w:rsidR="00D04A07" w:rsidRPr="00CC36B3" w:rsidRDefault="00D04A07" w:rsidP="00504394">
            <w:pPr>
              <w:rPr>
                <w:rFonts w:ascii="Times New Roman" w:hAnsi="Times New Roman" w:cs="Times New Roman"/>
                <w:sz w:val="20"/>
              </w:rPr>
            </w:pPr>
          </w:p>
        </w:tc>
        <w:tc>
          <w:tcPr>
            <w:tcW w:w="4054" w:type="dxa"/>
            <w:gridSpan w:val="7"/>
            <w:vAlign w:val="center"/>
          </w:tcPr>
          <w:p w14:paraId="65577CEA"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5BE78B59" w14:textId="77777777" w:rsidTr="00D60F30">
        <w:trPr>
          <w:gridAfter w:val="1"/>
          <w:wAfter w:w="22" w:type="dxa"/>
          <w:trHeight w:val="360"/>
        </w:trPr>
        <w:tc>
          <w:tcPr>
            <w:tcW w:w="3922" w:type="dxa"/>
            <w:vAlign w:val="center"/>
          </w:tcPr>
          <w:p w14:paraId="46A17C94" w14:textId="77777777" w:rsidR="00D04A07" w:rsidRPr="00320CE6" w:rsidRDefault="00D04A07" w:rsidP="00504394">
            <w:pPr>
              <w:rPr>
                <w:rFonts w:ascii="Times New Roman" w:hAnsi="Times New Roman" w:cs="Times New Roman"/>
                <w:bCs/>
                <w:sz w:val="20"/>
              </w:rPr>
            </w:pPr>
            <w:r>
              <w:rPr>
                <w:rFonts w:ascii="Times New Roman" w:hAnsi="Times New Roman" w:cs="Times New Roman"/>
                <w:sz w:val="20"/>
              </w:rPr>
              <w:t>FLOORING</w:t>
            </w:r>
          </w:p>
        </w:tc>
        <w:tc>
          <w:tcPr>
            <w:tcW w:w="6064" w:type="dxa"/>
            <w:gridSpan w:val="10"/>
            <w:vAlign w:val="center"/>
          </w:tcPr>
          <w:p w14:paraId="3C351807" w14:textId="77777777" w:rsidR="00D04A07" w:rsidRDefault="00D04A07" w:rsidP="00504394">
            <w:pPr>
              <w:rPr>
                <w:rFonts w:ascii="Times New Roman" w:hAnsi="Times New Roman" w:cs="Times New Roman"/>
                <w:sz w:val="20"/>
              </w:rPr>
            </w:pPr>
          </w:p>
        </w:tc>
      </w:tr>
      <w:tr w:rsidR="00D04A07" w:rsidRPr="00CC36B3" w14:paraId="18775888" w14:textId="77777777" w:rsidTr="00D60F30">
        <w:trPr>
          <w:gridAfter w:val="1"/>
          <w:wAfter w:w="22" w:type="dxa"/>
          <w:trHeight w:val="360"/>
        </w:trPr>
        <w:tc>
          <w:tcPr>
            <w:tcW w:w="3922" w:type="dxa"/>
            <w:vAlign w:val="center"/>
          </w:tcPr>
          <w:p w14:paraId="5CD9C81F" w14:textId="77777777" w:rsidR="00D04A07" w:rsidRPr="00641E9A" w:rsidRDefault="00D04A07" w:rsidP="00504394">
            <w:pPr>
              <w:rPr>
                <w:rFonts w:ascii="Times New Roman" w:hAnsi="Times New Roman" w:cs="Times New Roman"/>
                <w:i/>
                <w:sz w:val="20"/>
              </w:rPr>
            </w:pPr>
            <w:r>
              <w:rPr>
                <w:rFonts w:ascii="Times New Roman" w:hAnsi="Times New Roman" w:cs="Times New Roman"/>
                <w:sz w:val="20"/>
              </w:rPr>
              <w:t xml:space="preserve">  </w:t>
            </w:r>
            <w:r>
              <w:rPr>
                <w:rFonts w:ascii="Times New Roman" w:hAnsi="Times New Roman" w:cs="Times New Roman"/>
                <w:i/>
                <w:sz w:val="20"/>
              </w:rPr>
              <w:t>Asbestos present (in flooring or adhesive)?</w:t>
            </w:r>
          </w:p>
        </w:tc>
        <w:tc>
          <w:tcPr>
            <w:tcW w:w="1216" w:type="dxa"/>
            <w:vAlign w:val="center"/>
          </w:tcPr>
          <w:p w14:paraId="29DF3198"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16" w:type="dxa"/>
            <w:gridSpan w:val="3"/>
            <w:vAlign w:val="center"/>
          </w:tcPr>
          <w:p w14:paraId="727E5002"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994" w:type="dxa"/>
            <w:gridSpan w:val="2"/>
            <w:vAlign w:val="center"/>
          </w:tcPr>
          <w:p w14:paraId="72D05AFA"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3038" w:type="dxa"/>
            <w:gridSpan w:val="4"/>
            <w:vAlign w:val="center"/>
          </w:tcPr>
          <w:p w14:paraId="3E3F2B92" w14:textId="77777777" w:rsidR="00D04A07" w:rsidRDefault="00D04A07" w:rsidP="00504394">
            <w:pPr>
              <w:rPr>
                <w:rFonts w:ascii="Times New Roman" w:hAnsi="Times New Roman" w:cs="Times New Roman"/>
                <w:sz w:val="20"/>
              </w:rPr>
            </w:pPr>
          </w:p>
        </w:tc>
      </w:tr>
      <w:tr w:rsidR="00D04A07" w:rsidRPr="00CC36B3" w14:paraId="4A98B210" w14:textId="77777777" w:rsidTr="00D60F30">
        <w:trPr>
          <w:gridAfter w:val="1"/>
          <w:wAfter w:w="22" w:type="dxa"/>
          <w:trHeight w:val="360"/>
        </w:trPr>
        <w:tc>
          <w:tcPr>
            <w:tcW w:w="3922" w:type="dxa"/>
            <w:vAlign w:val="center"/>
          </w:tcPr>
          <w:p w14:paraId="358C20BD" w14:textId="77777777" w:rsidR="00D04A07" w:rsidRPr="00320CE6" w:rsidRDefault="00D04A07" w:rsidP="00504394">
            <w:pPr>
              <w:rPr>
                <w:rFonts w:ascii="Times New Roman" w:hAnsi="Times New Roman" w:cs="Times New Roman"/>
                <w:b/>
                <w:bCs/>
                <w:i/>
                <w:sz w:val="20"/>
              </w:rPr>
            </w:pPr>
            <w:r>
              <w:rPr>
                <w:rFonts w:ascii="Times New Roman" w:hAnsi="Times New Roman" w:cs="Times New Roman"/>
                <w:sz w:val="20"/>
              </w:rPr>
              <w:t xml:space="preserve"> </w:t>
            </w:r>
            <w:r w:rsidRPr="00320CE6">
              <w:rPr>
                <w:rFonts w:ascii="Times New Roman" w:hAnsi="Times New Roman" w:cs="Times New Roman"/>
                <w:i/>
                <w:sz w:val="20"/>
              </w:rPr>
              <w:t xml:space="preserve"> Carpeting</w:t>
            </w:r>
          </w:p>
        </w:tc>
        <w:tc>
          <w:tcPr>
            <w:tcW w:w="1216" w:type="dxa"/>
            <w:vAlign w:val="center"/>
          </w:tcPr>
          <w:p w14:paraId="5BD0C980"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16" w:type="dxa"/>
            <w:gridSpan w:val="3"/>
            <w:vAlign w:val="center"/>
          </w:tcPr>
          <w:p w14:paraId="73CF2158" w14:textId="77777777" w:rsidR="00D04A07" w:rsidRPr="00CC36B3" w:rsidRDefault="00D04A07" w:rsidP="00504394">
            <w:pPr>
              <w:rPr>
                <w:rFonts w:ascii="Times New Roman" w:hAnsi="Times New Roman" w:cs="Times New Roman"/>
                <w:sz w:val="20"/>
              </w:rPr>
            </w:pPr>
          </w:p>
        </w:tc>
        <w:tc>
          <w:tcPr>
            <w:tcW w:w="4032" w:type="dxa"/>
            <w:gridSpan w:val="6"/>
            <w:vAlign w:val="center"/>
          </w:tcPr>
          <w:p w14:paraId="6C3F11BF"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3E33B4A9" w14:textId="77777777" w:rsidTr="00D60F30">
        <w:trPr>
          <w:gridAfter w:val="1"/>
          <w:wAfter w:w="22" w:type="dxa"/>
          <w:trHeight w:val="360"/>
        </w:trPr>
        <w:tc>
          <w:tcPr>
            <w:tcW w:w="3922" w:type="dxa"/>
            <w:vAlign w:val="center"/>
          </w:tcPr>
          <w:p w14:paraId="5EF3FC62" w14:textId="77777777" w:rsidR="00D04A07" w:rsidRPr="000A4018" w:rsidRDefault="00D04A07" w:rsidP="00504394">
            <w:pPr>
              <w:rPr>
                <w:rFonts w:ascii="Times New Roman" w:hAnsi="Times New Roman" w:cs="Times New Roman"/>
                <w:b/>
                <w:bCs/>
                <w:i/>
                <w:sz w:val="20"/>
              </w:rPr>
            </w:pPr>
            <w:r>
              <w:rPr>
                <w:rFonts w:ascii="Times New Roman" w:hAnsi="Times New Roman" w:cs="Times New Roman"/>
                <w:i/>
                <w:sz w:val="20"/>
              </w:rPr>
              <w:t xml:space="preserve">    Type</w:t>
            </w:r>
          </w:p>
        </w:tc>
        <w:tc>
          <w:tcPr>
            <w:tcW w:w="6064" w:type="dxa"/>
            <w:gridSpan w:val="10"/>
            <w:vAlign w:val="center"/>
          </w:tcPr>
          <w:p w14:paraId="51261D02" w14:textId="77777777" w:rsidR="00D04A07" w:rsidRDefault="00D04A07" w:rsidP="00504394">
            <w:pPr>
              <w:rPr>
                <w:rFonts w:ascii="Times New Roman" w:hAnsi="Times New Roman" w:cs="Times New Roman"/>
                <w:sz w:val="20"/>
              </w:rPr>
            </w:pPr>
          </w:p>
        </w:tc>
      </w:tr>
      <w:tr w:rsidR="00D04A07" w:rsidRPr="00CC36B3" w14:paraId="48DBBFE1" w14:textId="77777777" w:rsidTr="00D60F30">
        <w:trPr>
          <w:gridAfter w:val="1"/>
          <w:wAfter w:w="22" w:type="dxa"/>
          <w:trHeight w:val="360"/>
        </w:trPr>
        <w:tc>
          <w:tcPr>
            <w:tcW w:w="3922" w:type="dxa"/>
            <w:vAlign w:val="center"/>
          </w:tcPr>
          <w:p w14:paraId="60A6968D" w14:textId="77777777" w:rsidR="00D04A07" w:rsidRPr="000A4018" w:rsidRDefault="00D04A07" w:rsidP="00504394">
            <w:pPr>
              <w:rPr>
                <w:rFonts w:ascii="Times New Roman" w:hAnsi="Times New Roman" w:cs="Times New Roman"/>
                <w:b/>
                <w:bCs/>
                <w:i/>
                <w:sz w:val="20"/>
              </w:rPr>
            </w:pPr>
            <w:r w:rsidRPr="000A4018">
              <w:rPr>
                <w:rFonts w:ascii="Times New Roman" w:hAnsi="Times New Roman" w:cs="Times New Roman"/>
                <w:i/>
                <w:sz w:val="20"/>
              </w:rPr>
              <w:t xml:space="preserve">  Vinyl Composition</w:t>
            </w:r>
          </w:p>
        </w:tc>
        <w:tc>
          <w:tcPr>
            <w:tcW w:w="1222" w:type="dxa"/>
            <w:gridSpan w:val="2"/>
            <w:vAlign w:val="center"/>
          </w:tcPr>
          <w:p w14:paraId="71EA9349"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4F213F38"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4983302B"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39C490DE" w14:textId="77777777" w:rsidTr="00D60F30">
        <w:trPr>
          <w:gridAfter w:val="1"/>
          <w:wAfter w:w="22" w:type="dxa"/>
          <w:trHeight w:val="360"/>
        </w:trPr>
        <w:tc>
          <w:tcPr>
            <w:tcW w:w="3922" w:type="dxa"/>
            <w:vAlign w:val="center"/>
          </w:tcPr>
          <w:p w14:paraId="315D07E9" w14:textId="77777777" w:rsidR="00D04A07" w:rsidRPr="000A4018" w:rsidRDefault="00D04A07" w:rsidP="00504394">
            <w:pPr>
              <w:rPr>
                <w:rFonts w:ascii="Times New Roman" w:hAnsi="Times New Roman" w:cs="Times New Roman"/>
                <w:b/>
                <w:bCs/>
                <w:i/>
                <w:sz w:val="20"/>
              </w:rPr>
            </w:pPr>
            <w:r>
              <w:rPr>
                <w:rFonts w:ascii="Times New Roman" w:hAnsi="Times New Roman" w:cs="Times New Roman"/>
                <w:i/>
                <w:sz w:val="20"/>
              </w:rPr>
              <w:t xml:space="preserve">    Type</w:t>
            </w:r>
          </w:p>
        </w:tc>
        <w:tc>
          <w:tcPr>
            <w:tcW w:w="6064" w:type="dxa"/>
            <w:gridSpan w:val="10"/>
            <w:vAlign w:val="center"/>
          </w:tcPr>
          <w:p w14:paraId="59054212" w14:textId="77777777" w:rsidR="00D04A07" w:rsidRDefault="00D04A07" w:rsidP="00504394">
            <w:pPr>
              <w:rPr>
                <w:rFonts w:ascii="Times New Roman" w:hAnsi="Times New Roman" w:cs="Times New Roman"/>
                <w:sz w:val="20"/>
              </w:rPr>
            </w:pPr>
          </w:p>
        </w:tc>
      </w:tr>
      <w:tr w:rsidR="00D04A07" w:rsidRPr="00CC36B3" w14:paraId="39D62FB5" w14:textId="77777777" w:rsidTr="00D60F30">
        <w:trPr>
          <w:gridAfter w:val="1"/>
          <w:wAfter w:w="22" w:type="dxa"/>
          <w:trHeight w:val="360"/>
        </w:trPr>
        <w:tc>
          <w:tcPr>
            <w:tcW w:w="3922" w:type="dxa"/>
            <w:vAlign w:val="center"/>
          </w:tcPr>
          <w:p w14:paraId="44F676CE"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Subflooring Material</w:t>
            </w:r>
          </w:p>
        </w:tc>
        <w:tc>
          <w:tcPr>
            <w:tcW w:w="1222" w:type="dxa"/>
            <w:gridSpan w:val="2"/>
            <w:vAlign w:val="center"/>
          </w:tcPr>
          <w:p w14:paraId="3E3894BA"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1BAE7FE2"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106CD28D"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2A793F7C" w14:textId="77777777" w:rsidTr="00D60F30">
        <w:trPr>
          <w:gridAfter w:val="1"/>
          <w:wAfter w:w="22" w:type="dxa"/>
          <w:trHeight w:val="360"/>
        </w:trPr>
        <w:tc>
          <w:tcPr>
            <w:tcW w:w="3922" w:type="dxa"/>
            <w:vAlign w:val="center"/>
          </w:tcPr>
          <w:p w14:paraId="68F10D57"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Any existing soft spots in flooring?</w:t>
            </w:r>
          </w:p>
        </w:tc>
        <w:tc>
          <w:tcPr>
            <w:tcW w:w="1222" w:type="dxa"/>
            <w:gridSpan w:val="2"/>
            <w:vAlign w:val="center"/>
          </w:tcPr>
          <w:p w14:paraId="0299B39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5D8BCB1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56FC5C99" w14:textId="77777777" w:rsidR="00D04A07" w:rsidRDefault="00D04A07" w:rsidP="00504394">
            <w:pPr>
              <w:rPr>
                <w:rFonts w:ascii="Times New Roman" w:hAnsi="Times New Roman" w:cs="Times New Roman"/>
                <w:sz w:val="20"/>
              </w:rPr>
            </w:pPr>
          </w:p>
        </w:tc>
      </w:tr>
      <w:tr w:rsidR="00D04A07" w:rsidRPr="00CC36B3" w14:paraId="190ED3CD" w14:textId="77777777" w:rsidTr="00D60F30">
        <w:trPr>
          <w:gridAfter w:val="1"/>
          <w:wAfter w:w="22" w:type="dxa"/>
          <w:trHeight w:val="360"/>
        </w:trPr>
        <w:tc>
          <w:tcPr>
            <w:tcW w:w="3922" w:type="dxa"/>
            <w:vAlign w:val="center"/>
          </w:tcPr>
          <w:p w14:paraId="08855317"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Base Molding</w:t>
            </w:r>
          </w:p>
        </w:tc>
        <w:tc>
          <w:tcPr>
            <w:tcW w:w="1222" w:type="dxa"/>
            <w:gridSpan w:val="2"/>
            <w:vAlign w:val="center"/>
          </w:tcPr>
          <w:p w14:paraId="7DD14110"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5FBA0D5A"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7F9F3059"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32AB8026" w14:textId="77777777" w:rsidTr="00D60F30">
        <w:trPr>
          <w:gridAfter w:val="1"/>
          <w:wAfter w:w="22" w:type="dxa"/>
          <w:trHeight w:val="360"/>
        </w:trPr>
        <w:tc>
          <w:tcPr>
            <w:tcW w:w="3922" w:type="dxa"/>
            <w:vAlign w:val="center"/>
          </w:tcPr>
          <w:p w14:paraId="68E0108C" w14:textId="77777777" w:rsidR="00D04A07" w:rsidRPr="000A4018" w:rsidRDefault="00D04A07" w:rsidP="00504394">
            <w:pPr>
              <w:rPr>
                <w:rFonts w:ascii="Times New Roman" w:hAnsi="Times New Roman" w:cs="Times New Roman"/>
                <w:bCs/>
                <w:sz w:val="20"/>
              </w:rPr>
            </w:pPr>
            <w:r w:rsidRPr="000A4018">
              <w:rPr>
                <w:rFonts w:ascii="Times New Roman" w:hAnsi="Times New Roman" w:cs="Times New Roman"/>
                <w:sz w:val="20"/>
              </w:rPr>
              <w:t>WALLS</w:t>
            </w:r>
          </w:p>
        </w:tc>
        <w:tc>
          <w:tcPr>
            <w:tcW w:w="1222" w:type="dxa"/>
            <w:gridSpan w:val="2"/>
            <w:vAlign w:val="center"/>
          </w:tcPr>
          <w:p w14:paraId="76E7CA16"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3540982B"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0A1A6BF0"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2355F252" w14:textId="77777777" w:rsidTr="00D60F30">
        <w:trPr>
          <w:gridAfter w:val="1"/>
          <w:wAfter w:w="22" w:type="dxa"/>
          <w:trHeight w:val="360"/>
        </w:trPr>
        <w:tc>
          <w:tcPr>
            <w:tcW w:w="3922" w:type="dxa"/>
            <w:vAlign w:val="center"/>
          </w:tcPr>
          <w:p w14:paraId="786000DA"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Type</w:t>
            </w:r>
          </w:p>
        </w:tc>
        <w:tc>
          <w:tcPr>
            <w:tcW w:w="6064" w:type="dxa"/>
            <w:gridSpan w:val="10"/>
            <w:vAlign w:val="center"/>
          </w:tcPr>
          <w:p w14:paraId="160D9D3D" w14:textId="77777777" w:rsidR="00D04A07" w:rsidRDefault="00D04A07" w:rsidP="00504394">
            <w:pPr>
              <w:rPr>
                <w:rFonts w:ascii="Times New Roman" w:hAnsi="Times New Roman" w:cs="Times New Roman"/>
                <w:sz w:val="20"/>
              </w:rPr>
            </w:pPr>
          </w:p>
        </w:tc>
      </w:tr>
      <w:tr w:rsidR="00D04A07" w:rsidRPr="00CC36B3" w14:paraId="74E44DE6" w14:textId="77777777" w:rsidTr="00D60F30">
        <w:trPr>
          <w:gridAfter w:val="1"/>
          <w:wAfter w:w="22" w:type="dxa"/>
          <w:trHeight w:val="360"/>
        </w:trPr>
        <w:tc>
          <w:tcPr>
            <w:tcW w:w="3922" w:type="dxa"/>
            <w:vAlign w:val="center"/>
          </w:tcPr>
          <w:p w14:paraId="333E005E" w14:textId="77777777" w:rsidR="00D04A07" w:rsidRDefault="00D04A07" w:rsidP="00504394">
            <w:pPr>
              <w:rPr>
                <w:rFonts w:ascii="Times New Roman" w:hAnsi="Times New Roman" w:cs="Times New Roman"/>
                <w:i/>
                <w:sz w:val="20"/>
              </w:rPr>
            </w:pPr>
            <w:r>
              <w:rPr>
                <w:rFonts w:ascii="Times New Roman" w:hAnsi="Times New Roman" w:cs="Times New Roman"/>
                <w:i/>
                <w:sz w:val="20"/>
              </w:rPr>
              <w:t xml:space="preserve">  Asbestos present?</w:t>
            </w:r>
          </w:p>
        </w:tc>
        <w:tc>
          <w:tcPr>
            <w:tcW w:w="1222" w:type="dxa"/>
            <w:gridSpan w:val="2"/>
            <w:vAlign w:val="center"/>
          </w:tcPr>
          <w:p w14:paraId="6CA0E20C"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730CE6A2"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50F8D3DB" w14:textId="77777777" w:rsidR="00D04A07" w:rsidRDefault="00D04A07" w:rsidP="00504394">
            <w:pPr>
              <w:rPr>
                <w:rFonts w:ascii="Times New Roman" w:hAnsi="Times New Roman" w:cs="Times New Roman"/>
                <w:sz w:val="20"/>
              </w:rPr>
            </w:pPr>
          </w:p>
        </w:tc>
      </w:tr>
      <w:tr w:rsidR="00D04A07" w:rsidRPr="00CC36B3" w14:paraId="257A817F" w14:textId="77777777" w:rsidTr="00D60F30">
        <w:trPr>
          <w:gridAfter w:val="1"/>
          <w:wAfter w:w="22" w:type="dxa"/>
          <w:trHeight w:val="360"/>
        </w:trPr>
        <w:tc>
          <w:tcPr>
            <w:tcW w:w="3922" w:type="dxa"/>
            <w:vAlign w:val="center"/>
          </w:tcPr>
          <w:p w14:paraId="758D6C7C"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Mold or mildew present?</w:t>
            </w:r>
          </w:p>
        </w:tc>
        <w:tc>
          <w:tcPr>
            <w:tcW w:w="1222" w:type="dxa"/>
            <w:gridSpan w:val="2"/>
            <w:vAlign w:val="center"/>
          </w:tcPr>
          <w:p w14:paraId="4D87BBAB"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6B377B3E"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4A7FD77C" w14:textId="77777777" w:rsidR="00D04A07" w:rsidRDefault="00D04A07" w:rsidP="00504394">
            <w:pPr>
              <w:rPr>
                <w:rFonts w:ascii="Times New Roman" w:hAnsi="Times New Roman" w:cs="Times New Roman"/>
                <w:sz w:val="20"/>
              </w:rPr>
            </w:pPr>
          </w:p>
        </w:tc>
      </w:tr>
      <w:tr w:rsidR="00D04A07" w:rsidRPr="00CC36B3" w14:paraId="3B9D0AA3" w14:textId="77777777" w:rsidTr="00D60F30">
        <w:trPr>
          <w:gridAfter w:val="1"/>
          <w:wAfter w:w="22" w:type="dxa"/>
          <w:trHeight w:val="360"/>
        </w:trPr>
        <w:tc>
          <w:tcPr>
            <w:tcW w:w="3922" w:type="dxa"/>
            <w:vAlign w:val="center"/>
          </w:tcPr>
          <w:p w14:paraId="67C6A99E" w14:textId="77777777" w:rsidR="00D04A07" w:rsidRPr="000A4018" w:rsidRDefault="00D04A07" w:rsidP="00504394">
            <w:pPr>
              <w:rPr>
                <w:rFonts w:ascii="Times New Roman" w:hAnsi="Times New Roman" w:cs="Times New Roman"/>
                <w:bCs/>
                <w:sz w:val="20"/>
              </w:rPr>
            </w:pPr>
            <w:r w:rsidRPr="000A4018">
              <w:rPr>
                <w:rFonts w:ascii="Times New Roman" w:hAnsi="Times New Roman" w:cs="Times New Roman"/>
                <w:sz w:val="20"/>
              </w:rPr>
              <w:t>CEILINGS</w:t>
            </w:r>
          </w:p>
        </w:tc>
        <w:tc>
          <w:tcPr>
            <w:tcW w:w="1222" w:type="dxa"/>
            <w:gridSpan w:val="2"/>
            <w:vAlign w:val="center"/>
          </w:tcPr>
          <w:p w14:paraId="4B66135A"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26012E53"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165AFCB3"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EA0F63">
              <w:rPr>
                <w:rFonts w:ascii="Times New Roman" w:hAnsi="Times New Roman"/>
                <w:color w:val="000000"/>
                <w:sz w:val="20"/>
                <w:szCs w:val="20"/>
              </w:rPr>
            </w:r>
            <w:r w:rsidR="00EA0F63">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0A196142" w14:textId="77777777" w:rsidTr="00D60F30">
        <w:trPr>
          <w:gridAfter w:val="1"/>
          <w:wAfter w:w="22" w:type="dxa"/>
          <w:trHeight w:val="360"/>
        </w:trPr>
        <w:tc>
          <w:tcPr>
            <w:tcW w:w="3922" w:type="dxa"/>
            <w:vAlign w:val="center"/>
          </w:tcPr>
          <w:p w14:paraId="12ADDE1E"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Type</w:t>
            </w:r>
          </w:p>
        </w:tc>
        <w:tc>
          <w:tcPr>
            <w:tcW w:w="1222" w:type="dxa"/>
            <w:gridSpan w:val="2"/>
            <w:vAlign w:val="center"/>
          </w:tcPr>
          <w:p w14:paraId="332EE2A4" w14:textId="77777777" w:rsidR="00D04A07" w:rsidRDefault="00D04A07" w:rsidP="00504394">
            <w:pPr>
              <w:rPr>
                <w:rFonts w:ascii="Times New Roman" w:hAnsi="Times New Roman" w:cs="Times New Roman"/>
                <w:sz w:val="20"/>
              </w:rPr>
            </w:pPr>
          </w:p>
        </w:tc>
        <w:tc>
          <w:tcPr>
            <w:tcW w:w="793" w:type="dxa"/>
            <w:vAlign w:val="center"/>
          </w:tcPr>
          <w:p w14:paraId="28B97AD5"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6EA9FB44" w14:textId="77777777" w:rsidR="00D04A07" w:rsidRDefault="00D04A07" w:rsidP="00504394">
            <w:pPr>
              <w:rPr>
                <w:rFonts w:ascii="Times New Roman" w:hAnsi="Times New Roman" w:cs="Times New Roman"/>
                <w:sz w:val="20"/>
              </w:rPr>
            </w:pPr>
          </w:p>
        </w:tc>
      </w:tr>
      <w:tr w:rsidR="00D04A07" w:rsidRPr="00CC36B3" w14:paraId="0EC9AAA0" w14:textId="77777777" w:rsidTr="00D60F30">
        <w:trPr>
          <w:gridAfter w:val="1"/>
          <w:wAfter w:w="22" w:type="dxa"/>
          <w:trHeight w:val="360"/>
        </w:trPr>
        <w:tc>
          <w:tcPr>
            <w:tcW w:w="3922" w:type="dxa"/>
            <w:vAlign w:val="center"/>
          </w:tcPr>
          <w:p w14:paraId="0AB4D6B4"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Textured?</w:t>
            </w:r>
          </w:p>
        </w:tc>
        <w:tc>
          <w:tcPr>
            <w:tcW w:w="1222" w:type="dxa"/>
            <w:gridSpan w:val="2"/>
            <w:vAlign w:val="center"/>
          </w:tcPr>
          <w:p w14:paraId="569D73E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717568AB"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403D67F3"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57196D64" w14:textId="77777777" w:rsidTr="00D60F30">
        <w:trPr>
          <w:gridAfter w:val="1"/>
          <w:wAfter w:w="22" w:type="dxa"/>
          <w:trHeight w:val="360"/>
        </w:trPr>
        <w:tc>
          <w:tcPr>
            <w:tcW w:w="3922" w:type="dxa"/>
            <w:vAlign w:val="center"/>
          </w:tcPr>
          <w:p w14:paraId="69A36B54"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Active staining present?</w:t>
            </w:r>
          </w:p>
        </w:tc>
        <w:tc>
          <w:tcPr>
            <w:tcW w:w="1222" w:type="dxa"/>
            <w:gridSpan w:val="2"/>
            <w:vAlign w:val="center"/>
          </w:tcPr>
          <w:p w14:paraId="3D595FF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28C44B06"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0D7EDE0E" w14:textId="77777777" w:rsidR="00D04A07" w:rsidRDefault="00D04A07" w:rsidP="00504394">
            <w:pPr>
              <w:rPr>
                <w:rFonts w:ascii="Times New Roman" w:hAnsi="Times New Roman" w:cs="Times New Roman"/>
                <w:sz w:val="20"/>
              </w:rPr>
            </w:pPr>
          </w:p>
        </w:tc>
      </w:tr>
      <w:tr w:rsidR="00D04A07" w:rsidRPr="00CC36B3" w14:paraId="1A5CBBC6" w14:textId="77777777" w:rsidTr="00D60F30">
        <w:trPr>
          <w:gridAfter w:val="1"/>
          <w:wAfter w:w="22" w:type="dxa"/>
          <w:trHeight w:val="360"/>
        </w:trPr>
        <w:tc>
          <w:tcPr>
            <w:tcW w:w="3922" w:type="dxa"/>
            <w:vAlign w:val="center"/>
          </w:tcPr>
          <w:p w14:paraId="058678E9" w14:textId="77777777" w:rsidR="00D04A07" w:rsidRPr="000A4018" w:rsidRDefault="00D04A07" w:rsidP="00504394">
            <w:pPr>
              <w:rPr>
                <w:rFonts w:ascii="Times New Roman" w:hAnsi="Times New Roman" w:cs="Times New Roman"/>
                <w:bCs/>
                <w:sz w:val="20"/>
              </w:rPr>
            </w:pPr>
            <w:r w:rsidRPr="000A4018">
              <w:rPr>
                <w:rFonts w:ascii="Times New Roman" w:hAnsi="Times New Roman" w:cs="Times New Roman"/>
                <w:sz w:val="20"/>
              </w:rPr>
              <w:t>SMOKE DETECTORS</w:t>
            </w:r>
          </w:p>
        </w:tc>
        <w:tc>
          <w:tcPr>
            <w:tcW w:w="1222" w:type="dxa"/>
            <w:gridSpan w:val="2"/>
            <w:vAlign w:val="center"/>
          </w:tcPr>
          <w:p w14:paraId="12D9457C"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Age (</w:t>
            </w:r>
            <w:proofErr w:type="spellStart"/>
            <w:r w:rsidRPr="000A4018">
              <w:rPr>
                <w:rFonts w:ascii="Times New Roman" w:hAnsi="Times New Roman" w:cs="Times New Roman"/>
                <w:sz w:val="20"/>
              </w:rPr>
              <w:t>Yrs</w:t>
            </w:r>
            <w:proofErr w:type="spellEnd"/>
            <w:r w:rsidRPr="000A4018">
              <w:rPr>
                <w:rFonts w:ascii="Times New Roman" w:hAnsi="Times New Roman" w:cs="Times New Roman"/>
                <w:sz w:val="20"/>
              </w:rPr>
              <w:t>)</w:t>
            </w:r>
          </w:p>
        </w:tc>
        <w:tc>
          <w:tcPr>
            <w:tcW w:w="793" w:type="dxa"/>
            <w:vAlign w:val="center"/>
          </w:tcPr>
          <w:p w14:paraId="344B5A6C"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49D8B9CD"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Hard-wired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r>
              <w:rPr>
                <w:rFonts w:ascii="Times New Roman" w:hAnsi="Times New Roman" w:cs="Times New Roman"/>
                <w:sz w:val="20"/>
              </w:rPr>
              <w:t xml:space="preserve"> Battery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547AA15D" w14:textId="77777777" w:rsidTr="00D60F30">
        <w:trPr>
          <w:gridAfter w:val="1"/>
          <w:wAfter w:w="22" w:type="dxa"/>
          <w:trHeight w:val="360"/>
        </w:trPr>
        <w:tc>
          <w:tcPr>
            <w:tcW w:w="3922" w:type="dxa"/>
            <w:vAlign w:val="center"/>
          </w:tcPr>
          <w:p w14:paraId="729C6DA6" w14:textId="77777777" w:rsidR="00D04A07" w:rsidRPr="000A4018" w:rsidRDefault="00D04A07" w:rsidP="00504394">
            <w:pPr>
              <w:rPr>
                <w:rFonts w:ascii="Times New Roman" w:hAnsi="Times New Roman" w:cs="Times New Roman"/>
                <w:b/>
                <w:bCs/>
                <w:i/>
                <w:sz w:val="20"/>
              </w:rPr>
            </w:pPr>
            <w:r>
              <w:rPr>
                <w:rFonts w:ascii="Times New Roman" w:hAnsi="Times New Roman" w:cs="Times New Roman"/>
                <w:sz w:val="20"/>
              </w:rPr>
              <w:t xml:space="preserve">  </w:t>
            </w:r>
            <w:r w:rsidRPr="000A4018">
              <w:rPr>
                <w:rFonts w:ascii="Times New Roman" w:hAnsi="Times New Roman" w:cs="Times New Roman"/>
                <w:i/>
                <w:sz w:val="20"/>
              </w:rPr>
              <w:t>Meet current codes?</w:t>
            </w:r>
          </w:p>
        </w:tc>
        <w:tc>
          <w:tcPr>
            <w:tcW w:w="1222" w:type="dxa"/>
            <w:gridSpan w:val="2"/>
            <w:vAlign w:val="center"/>
          </w:tcPr>
          <w:p w14:paraId="7627678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60BB610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2160" w:type="dxa"/>
            <w:gridSpan w:val="5"/>
            <w:vAlign w:val="center"/>
          </w:tcPr>
          <w:p w14:paraId="0F858822" w14:textId="77777777" w:rsidR="00D04A07" w:rsidRDefault="00D04A07" w:rsidP="00504394">
            <w:pPr>
              <w:rPr>
                <w:rFonts w:ascii="Times New Roman" w:hAnsi="Times New Roman" w:cs="Times New Roman"/>
                <w:sz w:val="20"/>
              </w:rPr>
            </w:pPr>
            <w:r>
              <w:rPr>
                <w:rFonts w:ascii="Times New Roman" w:hAnsi="Times New Roman" w:cs="Times New Roman"/>
                <w:sz w:val="20"/>
              </w:rPr>
              <w:t>Date of last inspection:</w:t>
            </w:r>
          </w:p>
        </w:tc>
        <w:tc>
          <w:tcPr>
            <w:tcW w:w="1889" w:type="dxa"/>
            <w:gridSpan w:val="2"/>
            <w:vAlign w:val="center"/>
          </w:tcPr>
          <w:p w14:paraId="10C4443D" w14:textId="77777777" w:rsidR="00D04A07" w:rsidRDefault="00D04A07" w:rsidP="00504394">
            <w:pPr>
              <w:rPr>
                <w:rFonts w:ascii="Times New Roman" w:hAnsi="Times New Roman" w:cs="Times New Roman"/>
                <w:sz w:val="20"/>
              </w:rPr>
            </w:pPr>
          </w:p>
        </w:tc>
      </w:tr>
      <w:tr w:rsidR="00D04A07" w:rsidRPr="00CC36B3" w14:paraId="4F460389" w14:textId="77777777" w:rsidTr="00D60F30">
        <w:trPr>
          <w:gridAfter w:val="1"/>
          <w:wAfter w:w="22" w:type="dxa"/>
          <w:trHeight w:val="360"/>
        </w:trPr>
        <w:tc>
          <w:tcPr>
            <w:tcW w:w="3922" w:type="dxa"/>
            <w:vAlign w:val="center"/>
          </w:tcPr>
          <w:p w14:paraId="7F8D5861" w14:textId="77777777" w:rsidR="00D04A07" w:rsidRDefault="00D04A07" w:rsidP="00504394">
            <w:pPr>
              <w:rPr>
                <w:rFonts w:ascii="Times New Roman" w:hAnsi="Times New Roman" w:cs="Times New Roman"/>
                <w:bCs/>
                <w:sz w:val="20"/>
              </w:rPr>
            </w:pPr>
            <w:r>
              <w:rPr>
                <w:rFonts w:ascii="Times New Roman" w:hAnsi="Times New Roman" w:cs="Times New Roman"/>
                <w:sz w:val="20"/>
              </w:rPr>
              <w:t>SPRINKLER SYSTEM</w:t>
            </w:r>
          </w:p>
        </w:tc>
        <w:tc>
          <w:tcPr>
            <w:tcW w:w="1222" w:type="dxa"/>
            <w:gridSpan w:val="2"/>
            <w:vAlign w:val="center"/>
          </w:tcPr>
          <w:p w14:paraId="6C847B2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317528AA"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76A5BCB9" w14:textId="77777777" w:rsidR="00D04A07" w:rsidRDefault="00D04A07" w:rsidP="00504394">
            <w:pPr>
              <w:rPr>
                <w:rFonts w:ascii="Times New Roman" w:hAnsi="Times New Roman" w:cs="Times New Roman"/>
                <w:sz w:val="20"/>
              </w:rPr>
            </w:pPr>
          </w:p>
        </w:tc>
      </w:tr>
      <w:tr w:rsidR="00D04A07" w:rsidRPr="00CC36B3" w14:paraId="7ECB394A" w14:textId="77777777" w:rsidTr="00D60F30">
        <w:trPr>
          <w:gridAfter w:val="1"/>
          <w:wAfter w:w="22" w:type="dxa"/>
          <w:trHeight w:val="360"/>
        </w:trPr>
        <w:tc>
          <w:tcPr>
            <w:tcW w:w="3922" w:type="dxa"/>
            <w:vAlign w:val="center"/>
          </w:tcPr>
          <w:p w14:paraId="4C028233" w14:textId="77777777" w:rsidR="00D04A07" w:rsidRPr="000A4018" w:rsidRDefault="00D04A07" w:rsidP="00504394">
            <w:pPr>
              <w:rPr>
                <w:rFonts w:ascii="Times New Roman" w:hAnsi="Times New Roman" w:cs="Times New Roman"/>
                <w:b/>
                <w:bCs/>
                <w:i/>
                <w:sz w:val="20"/>
              </w:rPr>
            </w:pPr>
            <w:r>
              <w:rPr>
                <w:rFonts w:ascii="Times New Roman" w:hAnsi="Times New Roman" w:cs="Times New Roman"/>
                <w:sz w:val="20"/>
              </w:rPr>
              <w:t xml:space="preserve">  </w:t>
            </w:r>
            <w:r w:rsidRPr="000A4018">
              <w:rPr>
                <w:rFonts w:ascii="Times New Roman" w:hAnsi="Times New Roman" w:cs="Times New Roman"/>
                <w:i/>
                <w:sz w:val="20"/>
              </w:rPr>
              <w:t>Meet current codes?</w:t>
            </w:r>
          </w:p>
        </w:tc>
        <w:tc>
          <w:tcPr>
            <w:tcW w:w="1222" w:type="dxa"/>
            <w:gridSpan w:val="2"/>
            <w:vAlign w:val="center"/>
          </w:tcPr>
          <w:p w14:paraId="1749B9CB"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02695D5E"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1F2F909A" w14:textId="77777777" w:rsidR="00D04A07" w:rsidRDefault="00D04A07" w:rsidP="00504394">
            <w:pPr>
              <w:rPr>
                <w:rFonts w:ascii="Times New Roman" w:hAnsi="Times New Roman" w:cs="Times New Roman"/>
                <w:sz w:val="20"/>
              </w:rPr>
            </w:pPr>
          </w:p>
        </w:tc>
      </w:tr>
      <w:tr w:rsidR="00D04A07" w:rsidRPr="00CC36B3" w14:paraId="75B26B40" w14:textId="77777777" w:rsidTr="00D60F30">
        <w:trPr>
          <w:gridAfter w:val="1"/>
          <w:wAfter w:w="22" w:type="dxa"/>
          <w:trHeight w:val="360"/>
        </w:trPr>
        <w:tc>
          <w:tcPr>
            <w:tcW w:w="3922" w:type="dxa"/>
            <w:vAlign w:val="center"/>
          </w:tcPr>
          <w:p w14:paraId="5561B874" w14:textId="77777777" w:rsidR="00D04A07" w:rsidRDefault="00D04A07" w:rsidP="00504394">
            <w:pPr>
              <w:rPr>
                <w:rFonts w:ascii="Times New Roman" w:hAnsi="Times New Roman" w:cs="Times New Roman"/>
                <w:bCs/>
                <w:sz w:val="20"/>
              </w:rPr>
            </w:pPr>
            <w:r>
              <w:rPr>
                <w:rFonts w:ascii="Times New Roman" w:hAnsi="Times New Roman" w:cs="Times New Roman"/>
                <w:sz w:val="20"/>
              </w:rPr>
              <w:t>INTERIOR DOORS/FRAMES</w:t>
            </w:r>
          </w:p>
        </w:tc>
        <w:tc>
          <w:tcPr>
            <w:tcW w:w="1222" w:type="dxa"/>
            <w:gridSpan w:val="2"/>
            <w:vAlign w:val="center"/>
          </w:tcPr>
          <w:p w14:paraId="20EE1BA0"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69A688A9" w14:textId="77777777" w:rsidR="00D04A07" w:rsidRPr="00CC36B3" w:rsidRDefault="00D04A07" w:rsidP="00504394">
            <w:pPr>
              <w:rPr>
                <w:rFonts w:ascii="Times New Roman" w:hAnsi="Times New Roman" w:cs="Times New Roman"/>
                <w:sz w:val="20"/>
              </w:rPr>
            </w:pPr>
          </w:p>
        </w:tc>
        <w:tc>
          <w:tcPr>
            <w:tcW w:w="980" w:type="dxa"/>
            <w:gridSpan w:val="2"/>
            <w:vAlign w:val="center"/>
          </w:tcPr>
          <w:p w14:paraId="34D5BCCC"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3069" w:type="dxa"/>
            <w:gridSpan w:val="5"/>
            <w:vAlign w:val="center"/>
          </w:tcPr>
          <w:p w14:paraId="06B8AC30" w14:textId="77777777" w:rsidR="00D04A07" w:rsidRDefault="00D04A07" w:rsidP="00504394">
            <w:pPr>
              <w:rPr>
                <w:rFonts w:ascii="Times New Roman" w:hAnsi="Times New Roman" w:cs="Times New Roman"/>
                <w:sz w:val="20"/>
              </w:rPr>
            </w:pPr>
          </w:p>
        </w:tc>
      </w:tr>
      <w:tr w:rsidR="00D04A07" w:rsidRPr="00CC36B3" w14:paraId="43BE346A" w14:textId="77777777" w:rsidTr="00D60F30">
        <w:trPr>
          <w:gridAfter w:val="1"/>
          <w:wAfter w:w="22" w:type="dxa"/>
          <w:trHeight w:val="360"/>
        </w:trPr>
        <w:tc>
          <w:tcPr>
            <w:tcW w:w="3922" w:type="dxa"/>
            <w:vAlign w:val="center"/>
          </w:tcPr>
          <w:p w14:paraId="58C970D5" w14:textId="77777777" w:rsidR="00D04A07" w:rsidRPr="000A4018" w:rsidRDefault="00D04A07" w:rsidP="00504394">
            <w:pPr>
              <w:rPr>
                <w:rFonts w:ascii="Times New Roman" w:hAnsi="Times New Roman" w:cs="Times New Roman"/>
                <w:b/>
                <w:bCs/>
                <w:i/>
                <w:sz w:val="20"/>
              </w:rPr>
            </w:pPr>
            <w:r w:rsidRPr="000A4018">
              <w:rPr>
                <w:rFonts w:ascii="Times New Roman" w:hAnsi="Times New Roman" w:cs="Times New Roman"/>
                <w:i/>
                <w:sz w:val="20"/>
              </w:rPr>
              <w:t xml:space="preserve">  Hardware</w:t>
            </w:r>
          </w:p>
        </w:tc>
        <w:tc>
          <w:tcPr>
            <w:tcW w:w="1222" w:type="dxa"/>
            <w:gridSpan w:val="2"/>
            <w:vAlign w:val="center"/>
          </w:tcPr>
          <w:p w14:paraId="42FA7B83"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1E612C28" w14:textId="77777777" w:rsidR="00D04A07" w:rsidRPr="00CC36B3" w:rsidRDefault="00D04A07" w:rsidP="00504394">
            <w:pPr>
              <w:rPr>
                <w:rFonts w:ascii="Times New Roman" w:hAnsi="Times New Roman" w:cs="Times New Roman"/>
                <w:sz w:val="20"/>
              </w:rPr>
            </w:pPr>
          </w:p>
        </w:tc>
        <w:tc>
          <w:tcPr>
            <w:tcW w:w="980" w:type="dxa"/>
            <w:gridSpan w:val="2"/>
            <w:vAlign w:val="center"/>
          </w:tcPr>
          <w:p w14:paraId="10E7ACA9"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3069" w:type="dxa"/>
            <w:gridSpan w:val="5"/>
            <w:vAlign w:val="center"/>
          </w:tcPr>
          <w:p w14:paraId="22D796BA" w14:textId="77777777" w:rsidR="00D04A07" w:rsidRDefault="00D04A07" w:rsidP="00504394">
            <w:pPr>
              <w:rPr>
                <w:rFonts w:ascii="Times New Roman" w:hAnsi="Times New Roman" w:cs="Times New Roman"/>
                <w:sz w:val="20"/>
              </w:rPr>
            </w:pPr>
          </w:p>
        </w:tc>
      </w:tr>
      <w:tr w:rsidR="00D04A07" w:rsidRPr="00CC36B3" w14:paraId="7BCF9073" w14:textId="77777777" w:rsidTr="00D60F30">
        <w:trPr>
          <w:gridAfter w:val="1"/>
          <w:wAfter w:w="22" w:type="dxa"/>
          <w:trHeight w:val="360"/>
        </w:trPr>
        <w:tc>
          <w:tcPr>
            <w:tcW w:w="3922" w:type="dxa"/>
            <w:vAlign w:val="center"/>
          </w:tcPr>
          <w:p w14:paraId="72ED8DFD" w14:textId="77777777" w:rsidR="00D04A07" w:rsidRPr="000A4018" w:rsidRDefault="00D04A07" w:rsidP="00504394">
            <w:pPr>
              <w:rPr>
                <w:rFonts w:ascii="Times New Roman" w:hAnsi="Times New Roman" w:cs="Times New Roman"/>
                <w:bCs/>
                <w:sz w:val="20"/>
              </w:rPr>
            </w:pPr>
            <w:r w:rsidRPr="000A4018">
              <w:rPr>
                <w:rFonts w:ascii="Times New Roman" w:hAnsi="Times New Roman" w:cs="Times New Roman"/>
                <w:sz w:val="20"/>
              </w:rPr>
              <w:t xml:space="preserve">INSULATION </w:t>
            </w:r>
            <w:r w:rsidRPr="000A4018">
              <w:rPr>
                <w:rFonts w:ascii="Times New Roman" w:hAnsi="Times New Roman" w:cs="Times New Roman"/>
                <w:i/>
                <w:sz w:val="20"/>
              </w:rPr>
              <w:t>(Inches)</w:t>
            </w:r>
          </w:p>
        </w:tc>
        <w:tc>
          <w:tcPr>
            <w:tcW w:w="1222" w:type="dxa"/>
            <w:gridSpan w:val="2"/>
            <w:vAlign w:val="center"/>
          </w:tcPr>
          <w:p w14:paraId="1E6D07B1" w14:textId="77777777" w:rsidR="00D04A07" w:rsidRDefault="00D04A07" w:rsidP="00504394">
            <w:pPr>
              <w:rPr>
                <w:rFonts w:ascii="Times New Roman" w:hAnsi="Times New Roman" w:cs="Times New Roman"/>
                <w:sz w:val="20"/>
              </w:rPr>
            </w:pPr>
            <w:r>
              <w:rPr>
                <w:rFonts w:ascii="Times New Roman" w:hAnsi="Times New Roman" w:cs="Times New Roman"/>
                <w:sz w:val="20"/>
              </w:rPr>
              <w:t>Ceiling:</w:t>
            </w:r>
          </w:p>
        </w:tc>
        <w:tc>
          <w:tcPr>
            <w:tcW w:w="793" w:type="dxa"/>
            <w:vAlign w:val="center"/>
          </w:tcPr>
          <w:p w14:paraId="57CCD09D" w14:textId="77777777" w:rsidR="00D04A07" w:rsidRDefault="00D04A07" w:rsidP="00504394">
            <w:pPr>
              <w:rPr>
                <w:rFonts w:ascii="Times New Roman" w:hAnsi="Times New Roman" w:cs="Times New Roman"/>
                <w:sz w:val="20"/>
              </w:rPr>
            </w:pPr>
          </w:p>
        </w:tc>
        <w:tc>
          <w:tcPr>
            <w:tcW w:w="980" w:type="dxa"/>
            <w:gridSpan w:val="2"/>
            <w:vAlign w:val="center"/>
          </w:tcPr>
          <w:p w14:paraId="676C0387" w14:textId="77777777" w:rsidR="00D04A07" w:rsidRDefault="00D04A07" w:rsidP="00504394">
            <w:pPr>
              <w:rPr>
                <w:rFonts w:ascii="Times New Roman" w:hAnsi="Times New Roman" w:cs="Times New Roman"/>
                <w:sz w:val="20"/>
              </w:rPr>
            </w:pPr>
            <w:r>
              <w:rPr>
                <w:rFonts w:ascii="Times New Roman" w:hAnsi="Times New Roman" w:cs="Times New Roman"/>
                <w:sz w:val="20"/>
              </w:rPr>
              <w:t>Walls:</w:t>
            </w:r>
          </w:p>
        </w:tc>
        <w:tc>
          <w:tcPr>
            <w:tcW w:w="968" w:type="dxa"/>
            <w:gridSpan w:val="2"/>
            <w:vAlign w:val="center"/>
          </w:tcPr>
          <w:p w14:paraId="35D052D8" w14:textId="77777777" w:rsidR="00D04A07" w:rsidRDefault="00D04A07" w:rsidP="00504394">
            <w:pPr>
              <w:rPr>
                <w:rFonts w:ascii="Times New Roman" w:hAnsi="Times New Roman" w:cs="Times New Roman"/>
                <w:sz w:val="20"/>
              </w:rPr>
            </w:pPr>
          </w:p>
        </w:tc>
        <w:tc>
          <w:tcPr>
            <w:tcW w:w="810" w:type="dxa"/>
            <w:gridSpan w:val="2"/>
            <w:vAlign w:val="center"/>
          </w:tcPr>
          <w:p w14:paraId="14070B87" w14:textId="77777777" w:rsidR="00D04A07" w:rsidRDefault="00D04A07" w:rsidP="00504394">
            <w:pPr>
              <w:rPr>
                <w:rFonts w:ascii="Times New Roman" w:hAnsi="Times New Roman" w:cs="Times New Roman"/>
                <w:sz w:val="20"/>
              </w:rPr>
            </w:pPr>
            <w:r>
              <w:rPr>
                <w:rFonts w:ascii="Times New Roman" w:hAnsi="Times New Roman" w:cs="Times New Roman"/>
                <w:sz w:val="20"/>
              </w:rPr>
              <w:t>Floor:</w:t>
            </w:r>
          </w:p>
        </w:tc>
        <w:tc>
          <w:tcPr>
            <w:tcW w:w="1291" w:type="dxa"/>
            <w:vAlign w:val="center"/>
          </w:tcPr>
          <w:p w14:paraId="6D51F276" w14:textId="77777777" w:rsidR="00D04A07" w:rsidRDefault="00D04A07" w:rsidP="00504394">
            <w:pPr>
              <w:rPr>
                <w:rFonts w:ascii="Times New Roman" w:hAnsi="Times New Roman" w:cs="Times New Roman"/>
                <w:sz w:val="20"/>
              </w:rPr>
            </w:pPr>
          </w:p>
        </w:tc>
      </w:tr>
      <w:tr w:rsidR="00D04A07" w:rsidRPr="00CC36B3" w14:paraId="0A8E24B6" w14:textId="77777777" w:rsidTr="00D60F30">
        <w:trPr>
          <w:gridAfter w:val="1"/>
          <w:wAfter w:w="22" w:type="dxa"/>
          <w:trHeight w:val="360"/>
        </w:trPr>
        <w:tc>
          <w:tcPr>
            <w:tcW w:w="3922" w:type="dxa"/>
            <w:vAlign w:val="center"/>
          </w:tcPr>
          <w:p w14:paraId="64E58815" w14:textId="77777777" w:rsidR="00D04A07" w:rsidRPr="000A4018" w:rsidRDefault="00D04A07" w:rsidP="00504394">
            <w:pPr>
              <w:rPr>
                <w:rFonts w:ascii="Times New Roman" w:hAnsi="Times New Roman" w:cs="Times New Roman"/>
                <w:bCs/>
                <w:sz w:val="20"/>
              </w:rPr>
            </w:pPr>
            <w:r>
              <w:rPr>
                <w:rFonts w:ascii="Times New Roman" w:hAnsi="Times New Roman" w:cs="Times New Roman"/>
                <w:sz w:val="20"/>
              </w:rPr>
              <w:t>SHELVING</w:t>
            </w:r>
          </w:p>
        </w:tc>
        <w:tc>
          <w:tcPr>
            <w:tcW w:w="1222" w:type="dxa"/>
            <w:gridSpan w:val="2"/>
            <w:vAlign w:val="center"/>
          </w:tcPr>
          <w:p w14:paraId="54A274A8"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77622180"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0AAC2EDA"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387D15F6" w14:textId="77777777" w:rsidTr="00D60F30">
        <w:trPr>
          <w:gridAfter w:val="1"/>
          <w:wAfter w:w="22" w:type="dxa"/>
          <w:trHeight w:val="360"/>
        </w:trPr>
        <w:tc>
          <w:tcPr>
            <w:tcW w:w="3922" w:type="dxa"/>
            <w:vAlign w:val="center"/>
          </w:tcPr>
          <w:p w14:paraId="0A23007C" w14:textId="77777777" w:rsidR="00D04A07" w:rsidRDefault="00D04A07" w:rsidP="00504394">
            <w:pPr>
              <w:rPr>
                <w:rFonts w:ascii="Times New Roman" w:hAnsi="Times New Roman" w:cs="Times New Roman"/>
                <w:bCs/>
                <w:sz w:val="20"/>
              </w:rPr>
            </w:pPr>
            <w:r>
              <w:rPr>
                <w:rFonts w:ascii="Times New Roman" w:hAnsi="Times New Roman" w:cs="Times New Roman"/>
                <w:sz w:val="20"/>
              </w:rPr>
              <w:t>MINI BLINDS</w:t>
            </w:r>
          </w:p>
        </w:tc>
        <w:tc>
          <w:tcPr>
            <w:tcW w:w="1222" w:type="dxa"/>
            <w:gridSpan w:val="2"/>
            <w:vAlign w:val="center"/>
          </w:tcPr>
          <w:p w14:paraId="7BD64885"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66A90E59"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7E986C3B"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bl>
    <w:p w14:paraId="31C04207" w14:textId="77777777" w:rsidR="00591AA3" w:rsidRDefault="00591AA3">
      <w:r>
        <w:br w:type="page"/>
      </w:r>
    </w:p>
    <w:tbl>
      <w:tblPr>
        <w:tblStyle w:val="TableGrid"/>
        <w:tblW w:w="9986" w:type="dxa"/>
        <w:tblLayout w:type="fixed"/>
        <w:tblLook w:val="04A0" w:firstRow="1" w:lastRow="0" w:firstColumn="1" w:lastColumn="0" w:noHBand="0" w:noVBand="1"/>
      </w:tblPr>
      <w:tblGrid>
        <w:gridCol w:w="3922"/>
        <w:gridCol w:w="1064"/>
        <w:gridCol w:w="158"/>
        <w:gridCol w:w="793"/>
        <w:gridCol w:w="980"/>
        <w:gridCol w:w="100"/>
        <w:gridCol w:w="130"/>
        <w:gridCol w:w="676"/>
        <w:gridCol w:w="229"/>
        <w:gridCol w:w="979"/>
        <w:gridCol w:w="54"/>
        <w:gridCol w:w="901"/>
      </w:tblGrid>
      <w:tr w:rsidR="00D04A07" w:rsidRPr="00911600" w14:paraId="734AA09D" w14:textId="77777777" w:rsidTr="00591AA3">
        <w:trPr>
          <w:trHeight w:val="412"/>
        </w:trPr>
        <w:tc>
          <w:tcPr>
            <w:tcW w:w="3922" w:type="dxa"/>
            <w:shd w:val="clear" w:color="auto" w:fill="DEEAF6" w:themeFill="accent1" w:themeFillTint="33"/>
            <w:vAlign w:val="center"/>
          </w:tcPr>
          <w:p w14:paraId="37B1E135"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INTERIORS (Continued)</w:t>
            </w:r>
          </w:p>
        </w:tc>
        <w:tc>
          <w:tcPr>
            <w:tcW w:w="6064" w:type="dxa"/>
            <w:gridSpan w:val="11"/>
            <w:shd w:val="clear" w:color="auto" w:fill="DEEAF6" w:themeFill="accent1" w:themeFillTint="33"/>
            <w:vAlign w:val="center"/>
          </w:tcPr>
          <w:p w14:paraId="3E197FDA"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C36B3" w14:paraId="0ED46793" w14:textId="77777777" w:rsidTr="00591AA3">
        <w:trPr>
          <w:trHeight w:val="360"/>
        </w:trPr>
        <w:tc>
          <w:tcPr>
            <w:tcW w:w="3922" w:type="dxa"/>
            <w:vAlign w:val="center"/>
          </w:tcPr>
          <w:p w14:paraId="11009FBF" w14:textId="77777777" w:rsidR="00D04A07" w:rsidRDefault="00D04A07" w:rsidP="00504394">
            <w:pPr>
              <w:rPr>
                <w:rFonts w:ascii="Times New Roman" w:hAnsi="Times New Roman" w:cs="Times New Roman"/>
                <w:bCs/>
                <w:sz w:val="20"/>
              </w:rPr>
            </w:pPr>
            <w:r>
              <w:rPr>
                <w:rFonts w:ascii="Times New Roman" w:hAnsi="Times New Roman" w:cs="Times New Roman"/>
                <w:sz w:val="20"/>
              </w:rPr>
              <w:t>SYSTEMS</w:t>
            </w:r>
          </w:p>
        </w:tc>
        <w:tc>
          <w:tcPr>
            <w:tcW w:w="6064" w:type="dxa"/>
            <w:gridSpan w:val="11"/>
            <w:vAlign w:val="center"/>
          </w:tcPr>
          <w:p w14:paraId="5FFD2DD6" w14:textId="77777777" w:rsidR="00D04A07" w:rsidRPr="000A4018" w:rsidRDefault="00D04A07" w:rsidP="00504394">
            <w:pPr>
              <w:rPr>
                <w:rFonts w:ascii="Times New Roman" w:hAnsi="Times New Roman" w:cs="Times New Roman"/>
                <w:sz w:val="20"/>
              </w:rPr>
            </w:pPr>
          </w:p>
        </w:tc>
      </w:tr>
      <w:tr w:rsidR="00D04A07" w:rsidRPr="00CC36B3" w14:paraId="68D39CB0" w14:textId="77777777" w:rsidTr="00591AA3">
        <w:trPr>
          <w:trHeight w:val="360"/>
        </w:trPr>
        <w:tc>
          <w:tcPr>
            <w:tcW w:w="3922" w:type="dxa"/>
            <w:vAlign w:val="center"/>
          </w:tcPr>
          <w:p w14:paraId="05963D69" w14:textId="77777777" w:rsidR="00D04A07" w:rsidRPr="00BD7241" w:rsidRDefault="00D04A07" w:rsidP="00504394">
            <w:pPr>
              <w:rPr>
                <w:rFonts w:ascii="Times New Roman" w:hAnsi="Times New Roman" w:cs="Times New Roman"/>
                <w:i/>
                <w:sz w:val="20"/>
              </w:rPr>
            </w:pPr>
            <w:r>
              <w:rPr>
                <w:rFonts w:ascii="Times New Roman" w:hAnsi="Times New Roman" w:cs="Times New Roman"/>
                <w:i/>
                <w:sz w:val="20"/>
              </w:rPr>
              <w:t xml:space="preserve">  Are utilities paid by the tenants?</w:t>
            </w:r>
          </w:p>
        </w:tc>
        <w:tc>
          <w:tcPr>
            <w:tcW w:w="1222" w:type="dxa"/>
            <w:gridSpan w:val="2"/>
            <w:vAlign w:val="center"/>
          </w:tcPr>
          <w:p w14:paraId="6FBE91CD"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7CEC4933"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886" w:type="dxa"/>
            <w:gridSpan w:val="4"/>
            <w:vAlign w:val="center"/>
          </w:tcPr>
          <w:p w14:paraId="0FC120BE"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If yes, which ones?</w:t>
            </w:r>
          </w:p>
        </w:tc>
        <w:tc>
          <w:tcPr>
            <w:tcW w:w="2163" w:type="dxa"/>
            <w:gridSpan w:val="4"/>
            <w:vAlign w:val="center"/>
          </w:tcPr>
          <w:p w14:paraId="7F11CC32" w14:textId="77777777" w:rsidR="00D04A07" w:rsidRPr="000A4018" w:rsidRDefault="00D04A07" w:rsidP="00504394">
            <w:pPr>
              <w:rPr>
                <w:rFonts w:ascii="Times New Roman" w:hAnsi="Times New Roman" w:cs="Times New Roman"/>
                <w:sz w:val="20"/>
              </w:rPr>
            </w:pPr>
          </w:p>
        </w:tc>
      </w:tr>
      <w:tr w:rsidR="00D04A07" w:rsidRPr="00CC36B3" w14:paraId="69B1C102" w14:textId="77777777" w:rsidTr="00591AA3">
        <w:trPr>
          <w:trHeight w:val="360"/>
        </w:trPr>
        <w:tc>
          <w:tcPr>
            <w:tcW w:w="3922" w:type="dxa"/>
            <w:vAlign w:val="center"/>
          </w:tcPr>
          <w:p w14:paraId="192EF5F7" w14:textId="77777777" w:rsidR="00D04A07" w:rsidRDefault="00D04A07" w:rsidP="00504394">
            <w:pPr>
              <w:rPr>
                <w:rFonts w:ascii="Times New Roman" w:hAnsi="Times New Roman" w:cs="Times New Roman"/>
                <w:i/>
                <w:sz w:val="20"/>
              </w:rPr>
            </w:pPr>
            <w:r>
              <w:rPr>
                <w:rFonts w:ascii="Times New Roman" w:hAnsi="Times New Roman" w:cs="Times New Roman"/>
                <w:i/>
                <w:sz w:val="20"/>
              </w:rPr>
              <w:t xml:space="preserve">  Is there a boiler system?</w:t>
            </w:r>
          </w:p>
        </w:tc>
        <w:tc>
          <w:tcPr>
            <w:tcW w:w="1222" w:type="dxa"/>
            <w:gridSpan w:val="2"/>
            <w:vAlign w:val="center"/>
          </w:tcPr>
          <w:p w14:paraId="399EB908"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192D3981"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080" w:type="dxa"/>
            <w:gridSpan w:val="2"/>
            <w:vAlign w:val="center"/>
          </w:tcPr>
          <w:p w14:paraId="7703DC48"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Age (</w:t>
            </w:r>
            <w:proofErr w:type="spellStart"/>
            <w:r>
              <w:rPr>
                <w:rFonts w:ascii="Times New Roman" w:hAnsi="Times New Roman" w:cs="Times New Roman"/>
                <w:sz w:val="20"/>
              </w:rPr>
              <w:t>Yrs</w:t>
            </w:r>
            <w:proofErr w:type="spellEnd"/>
            <w:r>
              <w:rPr>
                <w:rFonts w:ascii="Times New Roman" w:hAnsi="Times New Roman" w:cs="Times New Roman"/>
                <w:sz w:val="20"/>
              </w:rPr>
              <w:t>)</w:t>
            </w:r>
          </w:p>
        </w:tc>
        <w:tc>
          <w:tcPr>
            <w:tcW w:w="806" w:type="dxa"/>
            <w:gridSpan w:val="2"/>
            <w:vAlign w:val="center"/>
          </w:tcPr>
          <w:p w14:paraId="6A26AEDD" w14:textId="77777777" w:rsidR="00D04A07" w:rsidRPr="000A4018" w:rsidRDefault="00D04A07" w:rsidP="00504394">
            <w:pPr>
              <w:rPr>
                <w:rFonts w:ascii="Times New Roman" w:hAnsi="Times New Roman" w:cs="Times New Roman"/>
                <w:sz w:val="20"/>
              </w:rPr>
            </w:pPr>
          </w:p>
        </w:tc>
        <w:tc>
          <w:tcPr>
            <w:tcW w:w="1262" w:type="dxa"/>
            <w:gridSpan w:val="3"/>
            <w:vAlign w:val="center"/>
          </w:tcPr>
          <w:p w14:paraId="690F4619"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Date of last inspection:</w:t>
            </w:r>
          </w:p>
        </w:tc>
        <w:tc>
          <w:tcPr>
            <w:tcW w:w="901" w:type="dxa"/>
            <w:vAlign w:val="center"/>
          </w:tcPr>
          <w:p w14:paraId="0A0129EB" w14:textId="77777777" w:rsidR="00D04A07" w:rsidRPr="000A4018" w:rsidRDefault="00D04A07" w:rsidP="00504394">
            <w:pPr>
              <w:rPr>
                <w:rFonts w:ascii="Times New Roman" w:hAnsi="Times New Roman" w:cs="Times New Roman"/>
                <w:sz w:val="20"/>
              </w:rPr>
            </w:pPr>
          </w:p>
        </w:tc>
      </w:tr>
      <w:tr w:rsidR="00D04A07" w:rsidRPr="00CC36B3" w14:paraId="2B02FD6D" w14:textId="77777777" w:rsidTr="00591AA3">
        <w:trPr>
          <w:trHeight w:val="360"/>
        </w:trPr>
        <w:tc>
          <w:tcPr>
            <w:tcW w:w="3922" w:type="dxa"/>
            <w:vAlign w:val="center"/>
          </w:tcPr>
          <w:p w14:paraId="6346631C" w14:textId="77777777"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HVAC</w:t>
            </w:r>
          </w:p>
        </w:tc>
        <w:tc>
          <w:tcPr>
            <w:tcW w:w="1222" w:type="dxa"/>
            <w:gridSpan w:val="2"/>
            <w:vAlign w:val="center"/>
          </w:tcPr>
          <w:p w14:paraId="1E550CE7"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3FDCCAB1" w14:textId="77777777" w:rsidR="00D04A07" w:rsidRPr="00CC36B3" w:rsidRDefault="00D04A07" w:rsidP="00504394">
            <w:pPr>
              <w:rPr>
                <w:rFonts w:ascii="Times New Roman" w:hAnsi="Times New Roman" w:cs="Times New Roman"/>
                <w:sz w:val="20"/>
              </w:rPr>
            </w:pPr>
          </w:p>
        </w:tc>
        <w:tc>
          <w:tcPr>
            <w:tcW w:w="4049" w:type="dxa"/>
            <w:gridSpan w:val="8"/>
            <w:vAlign w:val="center"/>
          </w:tcPr>
          <w:p w14:paraId="1458BACD"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032103E6" w14:textId="77777777" w:rsidTr="00591AA3">
        <w:trPr>
          <w:trHeight w:val="332"/>
        </w:trPr>
        <w:tc>
          <w:tcPr>
            <w:tcW w:w="3922" w:type="dxa"/>
            <w:vAlign w:val="center"/>
          </w:tcPr>
          <w:p w14:paraId="2CC105DB" w14:textId="77777777" w:rsidR="00D04A07" w:rsidRPr="00BD7241" w:rsidRDefault="00D04A07" w:rsidP="00504394">
            <w:pPr>
              <w:rPr>
                <w:rFonts w:ascii="Times New Roman" w:hAnsi="Times New Roman" w:cs="Times New Roman"/>
                <w:b/>
                <w:bCs/>
                <w:i/>
                <w:sz w:val="20"/>
              </w:rPr>
            </w:pPr>
            <w:r>
              <w:rPr>
                <w:rFonts w:ascii="Times New Roman" w:hAnsi="Times New Roman" w:cs="Times New Roman"/>
                <w:sz w:val="20"/>
              </w:rPr>
              <w:t xml:space="preserve">    </w:t>
            </w:r>
            <w:r w:rsidRPr="00BD7241">
              <w:rPr>
                <w:rFonts w:ascii="Times New Roman" w:hAnsi="Times New Roman" w:cs="Times New Roman"/>
                <w:i/>
                <w:sz w:val="20"/>
              </w:rPr>
              <w:t>HVAC Type/Electrical Connection</w:t>
            </w:r>
          </w:p>
        </w:tc>
        <w:tc>
          <w:tcPr>
            <w:tcW w:w="1064" w:type="dxa"/>
            <w:vAlign w:val="center"/>
          </w:tcPr>
          <w:p w14:paraId="040A7270"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951" w:type="dxa"/>
            <w:gridSpan w:val="2"/>
            <w:vAlign w:val="center"/>
          </w:tcPr>
          <w:p w14:paraId="1FD4D7EE" w14:textId="77777777" w:rsidR="00D04A07" w:rsidRPr="00CC36B3" w:rsidRDefault="00D04A07" w:rsidP="00504394">
            <w:pPr>
              <w:rPr>
                <w:rFonts w:ascii="Times New Roman" w:hAnsi="Times New Roman" w:cs="Times New Roman"/>
                <w:sz w:val="20"/>
              </w:rPr>
            </w:pPr>
          </w:p>
        </w:tc>
        <w:tc>
          <w:tcPr>
            <w:tcW w:w="980" w:type="dxa"/>
            <w:vAlign w:val="center"/>
          </w:tcPr>
          <w:p w14:paraId="436C8380"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Amps:</w:t>
            </w:r>
          </w:p>
        </w:tc>
        <w:tc>
          <w:tcPr>
            <w:tcW w:w="3069" w:type="dxa"/>
            <w:gridSpan w:val="7"/>
            <w:vAlign w:val="center"/>
          </w:tcPr>
          <w:p w14:paraId="34FDAEA0" w14:textId="77777777" w:rsidR="00D04A07" w:rsidRPr="000A4018" w:rsidRDefault="00D04A07" w:rsidP="00504394">
            <w:pPr>
              <w:rPr>
                <w:rFonts w:ascii="Times New Roman" w:hAnsi="Times New Roman" w:cs="Times New Roman"/>
                <w:sz w:val="20"/>
              </w:rPr>
            </w:pPr>
          </w:p>
        </w:tc>
      </w:tr>
      <w:tr w:rsidR="00D04A07" w:rsidRPr="00CC36B3" w14:paraId="593B63C2" w14:textId="77777777" w:rsidTr="00591AA3">
        <w:trPr>
          <w:trHeight w:val="360"/>
        </w:trPr>
        <w:tc>
          <w:tcPr>
            <w:tcW w:w="3922" w:type="dxa"/>
            <w:vAlign w:val="center"/>
          </w:tcPr>
          <w:p w14:paraId="249F44E1" w14:textId="77777777"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w:t>
            </w:r>
            <w:r>
              <w:rPr>
                <w:rFonts w:ascii="Times New Roman" w:hAnsi="Times New Roman" w:cs="Times New Roman"/>
                <w:i/>
                <w:sz w:val="20"/>
              </w:rPr>
              <w:t xml:space="preserve">  </w:t>
            </w:r>
            <w:r w:rsidRPr="00BD7241">
              <w:rPr>
                <w:rFonts w:ascii="Times New Roman" w:hAnsi="Times New Roman" w:cs="Times New Roman"/>
                <w:i/>
                <w:sz w:val="20"/>
              </w:rPr>
              <w:t>Meets current codes?</w:t>
            </w:r>
          </w:p>
        </w:tc>
        <w:tc>
          <w:tcPr>
            <w:tcW w:w="1064" w:type="dxa"/>
            <w:vAlign w:val="center"/>
          </w:tcPr>
          <w:p w14:paraId="0D2239AB"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750B1C0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463E25C2" w14:textId="77777777" w:rsidR="00D04A07" w:rsidRPr="000A4018" w:rsidRDefault="00D04A07" w:rsidP="00504394">
            <w:pPr>
              <w:rPr>
                <w:rFonts w:ascii="Times New Roman" w:hAnsi="Times New Roman" w:cs="Times New Roman"/>
                <w:sz w:val="20"/>
              </w:rPr>
            </w:pPr>
          </w:p>
        </w:tc>
      </w:tr>
      <w:tr w:rsidR="00D04A07" w:rsidRPr="00CC36B3" w14:paraId="62470EB0" w14:textId="77777777" w:rsidTr="00591AA3">
        <w:trPr>
          <w:trHeight w:val="360"/>
        </w:trPr>
        <w:tc>
          <w:tcPr>
            <w:tcW w:w="3922" w:type="dxa"/>
            <w:vAlign w:val="center"/>
          </w:tcPr>
          <w:p w14:paraId="566EF2F9" w14:textId="77777777" w:rsidR="00D04A07" w:rsidRPr="00BD7241" w:rsidRDefault="00D04A07" w:rsidP="00504394">
            <w:pPr>
              <w:rPr>
                <w:rFonts w:ascii="Times New Roman" w:hAnsi="Times New Roman" w:cs="Times New Roman"/>
                <w:i/>
                <w:sz w:val="20"/>
              </w:rPr>
            </w:pPr>
            <w:r>
              <w:rPr>
                <w:rFonts w:ascii="Times New Roman" w:hAnsi="Times New Roman" w:cs="Times New Roman"/>
                <w:i/>
                <w:sz w:val="20"/>
              </w:rPr>
              <w:t xml:space="preserve">    Vented to exterior?</w:t>
            </w:r>
          </w:p>
        </w:tc>
        <w:tc>
          <w:tcPr>
            <w:tcW w:w="1064" w:type="dxa"/>
            <w:vAlign w:val="center"/>
          </w:tcPr>
          <w:p w14:paraId="796C311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46A3479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00FF6EB7" w14:textId="77777777" w:rsidR="00D04A07" w:rsidRPr="000A4018" w:rsidRDefault="00D04A07" w:rsidP="00504394">
            <w:pPr>
              <w:rPr>
                <w:rFonts w:ascii="Times New Roman" w:hAnsi="Times New Roman" w:cs="Times New Roman"/>
                <w:sz w:val="20"/>
              </w:rPr>
            </w:pPr>
          </w:p>
        </w:tc>
      </w:tr>
      <w:tr w:rsidR="00D04A07" w:rsidRPr="00CC36B3" w14:paraId="38ADC9EC" w14:textId="77777777" w:rsidTr="00591AA3">
        <w:trPr>
          <w:trHeight w:val="360"/>
        </w:trPr>
        <w:tc>
          <w:tcPr>
            <w:tcW w:w="3922" w:type="dxa"/>
            <w:vAlign w:val="center"/>
          </w:tcPr>
          <w:p w14:paraId="5B0B5638" w14:textId="77777777"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Duct System</w:t>
            </w:r>
          </w:p>
        </w:tc>
        <w:tc>
          <w:tcPr>
            <w:tcW w:w="1064" w:type="dxa"/>
            <w:vAlign w:val="center"/>
          </w:tcPr>
          <w:p w14:paraId="5CF7974E"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51" w:type="dxa"/>
            <w:gridSpan w:val="2"/>
            <w:vAlign w:val="center"/>
          </w:tcPr>
          <w:p w14:paraId="217479EF" w14:textId="77777777" w:rsidR="00D04A07" w:rsidRPr="00CC36B3" w:rsidRDefault="00D04A07" w:rsidP="00504394">
            <w:pPr>
              <w:rPr>
                <w:rFonts w:ascii="Times New Roman" w:hAnsi="Times New Roman" w:cs="Times New Roman"/>
                <w:sz w:val="20"/>
              </w:rPr>
            </w:pPr>
          </w:p>
        </w:tc>
        <w:tc>
          <w:tcPr>
            <w:tcW w:w="4049" w:type="dxa"/>
            <w:gridSpan w:val="8"/>
            <w:vAlign w:val="center"/>
          </w:tcPr>
          <w:p w14:paraId="0C767D33"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58A710BF" w14:textId="77777777" w:rsidTr="00591AA3">
        <w:trPr>
          <w:trHeight w:val="360"/>
        </w:trPr>
        <w:tc>
          <w:tcPr>
            <w:tcW w:w="3922" w:type="dxa"/>
            <w:vAlign w:val="center"/>
          </w:tcPr>
          <w:p w14:paraId="7E2825A4" w14:textId="77777777"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w:t>
            </w:r>
            <w:r>
              <w:rPr>
                <w:rFonts w:ascii="Times New Roman" w:hAnsi="Times New Roman" w:cs="Times New Roman"/>
                <w:i/>
                <w:sz w:val="20"/>
              </w:rPr>
              <w:t xml:space="preserve">  Last cleaning d</w:t>
            </w:r>
            <w:r w:rsidRPr="00BD7241">
              <w:rPr>
                <w:rFonts w:ascii="Times New Roman" w:hAnsi="Times New Roman" w:cs="Times New Roman"/>
                <w:i/>
                <w:sz w:val="20"/>
              </w:rPr>
              <w:t>ate</w:t>
            </w:r>
            <w:r>
              <w:rPr>
                <w:rFonts w:ascii="Times New Roman" w:hAnsi="Times New Roman" w:cs="Times New Roman"/>
                <w:i/>
                <w:sz w:val="20"/>
              </w:rPr>
              <w:t>/last pressure test Date:</w:t>
            </w:r>
          </w:p>
        </w:tc>
        <w:tc>
          <w:tcPr>
            <w:tcW w:w="6064" w:type="dxa"/>
            <w:gridSpan w:val="11"/>
            <w:vAlign w:val="center"/>
          </w:tcPr>
          <w:p w14:paraId="65390CA5" w14:textId="77777777" w:rsidR="00D04A07" w:rsidRPr="000A4018" w:rsidRDefault="00D04A07" w:rsidP="00504394">
            <w:pPr>
              <w:rPr>
                <w:rFonts w:ascii="Times New Roman" w:hAnsi="Times New Roman" w:cs="Times New Roman"/>
                <w:sz w:val="20"/>
              </w:rPr>
            </w:pPr>
          </w:p>
        </w:tc>
      </w:tr>
      <w:tr w:rsidR="00D04A07" w:rsidRPr="00CC36B3" w14:paraId="758536BC" w14:textId="77777777" w:rsidTr="00591AA3">
        <w:trPr>
          <w:trHeight w:val="360"/>
        </w:trPr>
        <w:tc>
          <w:tcPr>
            <w:tcW w:w="3922" w:type="dxa"/>
            <w:vAlign w:val="center"/>
          </w:tcPr>
          <w:p w14:paraId="1C3A646D" w14:textId="77777777"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Air Conditioning</w:t>
            </w:r>
          </w:p>
        </w:tc>
        <w:tc>
          <w:tcPr>
            <w:tcW w:w="1064" w:type="dxa"/>
            <w:vAlign w:val="center"/>
          </w:tcPr>
          <w:p w14:paraId="072B78CD" w14:textId="77777777" w:rsidR="00D04A07" w:rsidRDefault="00D04A07" w:rsidP="00504394">
            <w:pPr>
              <w:rPr>
                <w:rFonts w:ascii="Times New Roman" w:hAnsi="Times New Roman" w:cs="Times New Roman"/>
                <w:sz w:val="20"/>
              </w:rPr>
            </w:pPr>
            <w:r>
              <w:rPr>
                <w:rFonts w:ascii="Times New Roman" w:hAnsi="Times New Roman" w:cs="Times New Roman"/>
                <w:sz w:val="20"/>
              </w:rPr>
              <w:t>Age (</w:t>
            </w:r>
            <w:proofErr w:type="spellStart"/>
            <w:r>
              <w:rPr>
                <w:rFonts w:ascii="Times New Roman" w:hAnsi="Times New Roman" w:cs="Times New Roman"/>
                <w:sz w:val="20"/>
              </w:rPr>
              <w:t>Yrs</w:t>
            </w:r>
            <w:proofErr w:type="spellEnd"/>
            <w:r>
              <w:rPr>
                <w:rFonts w:ascii="Times New Roman" w:hAnsi="Times New Roman" w:cs="Times New Roman"/>
                <w:sz w:val="20"/>
              </w:rPr>
              <w:t>)</w:t>
            </w:r>
          </w:p>
        </w:tc>
        <w:tc>
          <w:tcPr>
            <w:tcW w:w="951" w:type="dxa"/>
            <w:gridSpan w:val="2"/>
            <w:vAlign w:val="center"/>
          </w:tcPr>
          <w:p w14:paraId="29C603BA" w14:textId="77777777" w:rsidR="00D04A07" w:rsidRPr="00CC36B3" w:rsidRDefault="00D04A07" w:rsidP="00504394">
            <w:pPr>
              <w:rPr>
                <w:rFonts w:ascii="Times New Roman" w:hAnsi="Times New Roman" w:cs="Times New Roman"/>
                <w:sz w:val="20"/>
              </w:rPr>
            </w:pPr>
          </w:p>
        </w:tc>
        <w:tc>
          <w:tcPr>
            <w:tcW w:w="980" w:type="dxa"/>
            <w:vAlign w:val="center"/>
          </w:tcPr>
          <w:p w14:paraId="2C89B357"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3069" w:type="dxa"/>
            <w:gridSpan w:val="7"/>
            <w:vAlign w:val="center"/>
          </w:tcPr>
          <w:p w14:paraId="39B1CFFF" w14:textId="77777777" w:rsidR="00D04A07" w:rsidRPr="000A4018" w:rsidRDefault="00D04A07" w:rsidP="00504394">
            <w:pPr>
              <w:rPr>
                <w:rFonts w:ascii="Times New Roman" w:hAnsi="Times New Roman" w:cs="Times New Roman"/>
                <w:sz w:val="20"/>
              </w:rPr>
            </w:pPr>
          </w:p>
        </w:tc>
      </w:tr>
      <w:tr w:rsidR="00D04A07" w:rsidRPr="00CC36B3" w14:paraId="4A525699" w14:textId="77777777" w:rsidTr="00591AA3">
        <w:trPr>
          <w:trHeight w:val="360"/>
        </w:trPr>
        <w:tc>
          <w:tcPr>
            <w:tcW w:w="3922" w:type="dxa"/>
            <w:vAlign w:val="center"/>
          </w:tcPr>
          <w:p w14:paraId="1291C6FB" w14:textId="77777777"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w:t>
            </w:r>
            <w:r>
              <w:rPr>
                <w:rFonts w:ascii="Times New Roman" w:hAnsi="Times New Roman" w:cs="Times New Roman"/>
                <w:i/>
                <w:sz w:val="20"/>
              </w:rPr>
              <w:t xml:space="preserve">  </w:t>
            </w:r>
            <w:r w:rsidRPr="00BD7241">
              <w:rPr>
                <w:rFonts w:ascii="Times New Roman" w:hAnsi="Times New Roman" w:cs="Times New Roman"/>
                <w:i/>
                <w:sz w:val="20"/>
              </w:rPr>
              <w:t>Condensation Lines</w:t>
            </w:r>
          </w:p>
        </w:tc>
        <w:tc>
          <w:tcPr>
            <w:tcW w:w="1064" w:type="dxa"/>
            <w:vAlign w:val="center"/>
          </w:tcPr>
          <w:p w14:paraId="7D8B483F"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51" w:type="dxa"/>
            <w:gridSpan w:val="2"/>
            <w:vAlign w:val="center"/>
          </w:tcPr>
          <w:p w14:paraId="635F9A83" w14:textId="77777777" w:rsidR="00D04A07" w:rsidRPr="00CC36B3" w:rsidRDefault="00D04A07" w:rsidP="00504394">
            <w:pPr>
              <w:rPr>
                <w:rFonts w:ascii="Times New Roman" w:hAnsi="Times New Roman" w:cs="Times New Roman"/>
                <w:sz w:val="20"/>
              </w:rPr>
            </w:pPr>
          </w:p>
        </w:tc>
        <w:tc>
          <w:tcPr>
            <w:tcW w:w="4049" w:type="dxa"/>
            <w:gridSpan w:val="8"/>
            <w:vAlign w:val="center"/>
          </w:tcPr>
          <w:p w14:paraId="65B776B8"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43D92B24" w14:textId="77777777" w:rsidTr="00591AA3">
        <w:trPr>
          <w:trHeight w:val="360"/>
        </w:trPr>
        <w:tc>
          <w:tcPr>
            <w:tcW w:w="3922" w:type="dxa"/>
            <w:vAlign w:val="center"/>
          </w:tcPr>
          <w:p w14:paraId="53D0F8AF" w14:textId="77777777" w:rsidR="00D04A07" w:rsidRPr="00BD7241" w:rsidRDefault="00D04A07" w:rsidP="00504394">
            <w:pPr>
              <w:rPr>
                <w:rFonts w:ascii="Times New Roman" w:hAnsi="Times New Roman" w:cs="Times New Roman"/>
                <w:b/>
                <w:bCs/>
                <w:i/>
                <w:sz w:val="20"/>
              </w:rPr>
            </w:pPr>
            <w:r>
              <w:rPr>
                <w:rFonts w:ascii="Times New Roman" w:hAnsi="Times New Roman" w:cs="Times New Roman"/>
                <w:i/>
                <w:sz w:val="20"/>
              </w:rPr>
              <w:t xml:space="preserve">  Water Heater </w:t>
            </w:r>
          </w:p>
        </w:tc>
        <w:tc>
          <w:tcPr>
            <w:tcW w:w="1064" w:type="dxa"/>
            <w:vAlign w:val="center"/>
          </w:tcPr>
          <w:p w14:paraId="12E127E5"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51" w:type="dxa"/>
            <w:gridSpan w:val="2"/>
            <w:vAlign w:val="center"/>
          </w:tcPr>
          <w:p w14:paraId="62C43942" w14:textId="77777777" w:rsidR="00D04A07" w:rsidRPr="00CC36B3" w:rsidRDefault="00D04A07" w:rsidP="00504394">
            <w:pPr>
              <w:rPr>
                <w:rFonts w:ascii="Times New Roman" w:hAnsi="Times New Roman" w:cs="Times New Roman"/>
                <w:sz w:val="20"/>
              </w:rPr>
            </w:pPr>
          </w:p>
        </w:tc>
        <w:tc>
          <w:tcPr>
            <w:tcW w:w="4049" w:type="dxa"/>
            <w:gridSpan w:val="8"/>
            <w:vAlign w:val="center"/>
          </w:tcPr>
          <w:p w14:paraId="1CD5743E"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64591E69" w14:textId="77777777" w:rsidTr="00591AA3">
        <w:trPr>
          <w:trHeight w:val="360"/>
        </w:trPr>
        <w:tc>
          <w:tcPr>
            <w:tcW w:w="3922" w:type="dxa"/>
            <w:vAlign w:val="center"/>
          </w:tcPr>
          <w:p w14:paraId="7D58DBE4"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Type and Location</w:t>
            </w:r>
          </w:p>
        </w:tc>
        <w:tc>
          <w:tcPr>
            <w:tcW w:w="6064" w:type="dxa"/>
            <w:gridSpan w:val="11"/>
            <w:vAlign w:val="center"/>
          </w:tcPr>
          <w:p w14:paraId="54F8B589" w14:textId="77777777" w:rsidR="00D04A07" w:rsidRPr="000A4018" w:rsidRDefault="00D04A07" w:rsidP="00504394">
            <w:pPr>
              <w:rPr>
                <w:rFonts w:ascii="Times New Roman" w:hAnsi="Times New Roman" w:cs="Times New Roman"/>
                <w:sz w:val="20"/>
              </w:rPr>
            </w:pPr>
          </w:p>
        </w:tc>
      </w:tr>
      <w:tr w:rsidR="00D04A07" w:rsidRPr="00CC36B3" w14:paraId="04F4ECAB" w14:textId="77777777" w:rsidTr="00591AA3">
        <w:trPr>
          <w:trHeight w:val="360"/>
        </w:trPr>
        <w:tc>
          <w:tcPr>
            <w:tcW w:w="3922" w:type="dxa"/>
            <w:vAlign w:val="center"/>
          </w:tcPr>
          <w:p w14:paraId="49F09396"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Pan Present?</w:t>
            </w:r>
          </w:p>
        </w:tc>
        <w:tc>
          <w:tcPr>
            <w:tcW w:w="1064" w:type="dxa"/>
            <w:vAlign w:val="center"/>
          </w:tcPr>
          <w:p w14:paraId="2D5ABB7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0CD73D4C"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38573765"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1E73F85A" w14:textId="77777777" w:rsidTr="00591AA3">
        <w:trPr>
          <w:trHeight w:val="360"/>
        </w:trPr>
        <w:tc>
          <w:tcPr>
            <w:tcW w:w="3922" w:type="dxa"/>
            <w:vAlign w:val="center"/>
          </w:tcPr>
          <w:p w14:paraId="432820D5"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Electric Supply</w:t>
            </w:r>
          </w:p>
        </w:tc>
        <w:tc>
          <w:tcPr>
            <w:tcW w:w="1064" w:type="dxa"/>
            <w:vAlign w:val="center"/>
          </w:tcPr>
          <w:p w14:paraId="75805482"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51" w:type="dxa"/>
            <w:gridSpan w:val="2"/>
            <w:vAlign w:val="center"/>
          </w:tcPr>
          <w:p w14:paraId="5736E3DB" w14:textId="77777777" w:rsidR="00D04A07" w:rsidRPr="00CC36B3" w:rsidRDefault="00D04A07" w:rsidP="00504394">
            <w:pPr>
              <w:rPr>
                <w:rFonts w:ascii="Times New Roman" w:hAnsi="Times New Roman" w:cs="Times New Roman"/>
                <w:sz w:val="20"/>
              </w:rPr>
            </w:pPr>
          </w:p>
        </w:tc>
        <w:tc>
          <w:tcPr>
            <w:tcW w:w="4049" w:type="dxa"/>
            <w:gridSpan w:val="8"/>
            <w:vAlign w:val="center"/>
          </w:tcPr>
          <w:p w14:paraId="6FD0204C"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02286CC3" w14:textId="77777777" w:rsidTr="00591AA3">
        <w:trPr>
          <w:trHeight w:val="360"/>
        </w:trPr>
        <w:tc>
          <w:tcPr>
            <w:tcW w:w="3922" w:type="dxa"/>
            <w:vAlign w:val="center"/>
          </w:tcPr>
          <w:p w14:paraId="620B482B" w14:textId="77777777" w:rsidR="00D04A07" w:rsidRPr="00882972" w:rsidRDefault="00D04A07" w:rsidP="00504394">
            <w:pPr>
              <w:rPr>
                <w:rFonts w:ascii="Times New Roman" w:hAnsi="Times New Roman" w:cs="Times New Roman"/>
                <w:b/>
                <w:i/>
                <w:sz w:val="20"/>
              </w:rPr>
            </w:pPr>
            <w:r>
              <w:rPr>
                <w:rFonts w:ascii="Times New Roman" w:hAnsi="Times New Roman" w:cs="Times New Roman"/>
                <w:i/>
                <w:sz w:val="20"/>
              </w:rPr>
              <w:t xml:space="preserve">    </w:t>
            </w:r>
            <w:r w:rsidRPr="00882972">
              <w:rPr>
                <w:rFonts w:ascii="Times New Roman" w:hAnsi="Times New Roman" w:cs="Times New Roman"/>
                <w:i/>
                <w:sz w:val="20"/>
              </w:rPr>
              <w:t>Type</w:t>
            </w:r>
          </w:p>
        </w:tc>
        <w:tc>
          <w:tcPr>
            <w:tcW w:w="1064" w:type="dxa"/>
            <w:vAlign w:val="center"/>
          </w:tcPr>
          <w:p w14:paraId="65DC91A7" w14:textId="77777777" w:rsidR="00D04A07" w:rsidRDefault="00D04A07" w:rsidP="00504394">
            <w:pPr>
              <w:rPr>
                <w:rFonts w:ascii="Times New Roman" w:hAnsi="Times New Roman" w:cs="Times New Roman"/>
                <w:sz w:val="20"/>
              </w:rPr>
            </w:pPr>
            <w:r>
              <w:rPr>
                <w:rFonts w:ascii="Times New Roman" w:hAnsi="Times New Roman" w:cs="Times New Roman"/>
                <w:sz w:val="20"/>
              </w:rPr>
              <w:t>GFI:</w:t>
            </w:r>
          </w:p>
        </w:tc>
        <w:tc>
          <w:tcPr>
            <w:tcW w:w="951" w:type="dxa"/>
            <w:gridSpan w:val="2"/>
            <w:vAlign w:val="center"/>
          </w:tcPr>
          <w:p w14:paraId="59CCB36B" w14:textId="77777777" w:rsidR="00D04A07" w:rsidRPr="00CC36B3" w:rsidRDefault="00D04A07" w:rsidP="00504394">
            <w:pPr>
              <w:rPr>
                <w:rFonts w:ascii="Times New Roman" w:hAnsi="Times New Roman" w:cs="Times New Roman"/>
                <w:sz w:val="20"/>
              </w:rPr>
            </w:pPr>
          </w:p>
        </w:tc>
        <w:tc>
          <w:tcPr>
            <w:tcW w:w="1210" w:type="dxa"/>
            <w:gridSpan w:val="3"/>
            <w:vAlign w:val="center"/>
          </w:tcPr>
          <w:p w14:paraId="1D0C0476"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Amperage Supply:</w:t>
            </w:r>
          </w:p>
        </w:tc>
        <w:tc>
          <w:tcPr>
            <w:tcW w:w="905" w:type="dxa"/>
            <w:gridSpan w:val="2"/>
            <w:vAlign w:val="center"/>
          </w:tcPr>
          <w:p w14:paraId="7113EE9E" w14:textId="77777777" w:rsidR="00D04A07" w:rsidRPr="000A4018" w:rsidRDefault="00D04A07" w:rsidP="00504394">
            <w:pPr>
              <w:rPr>
                <w:rFonts w:ascii="Times New Roman" w:hAnsi="Times New Roman" w:cs="Times New Roman"/>
                <w:sz w:val="20"/>
              </w:rPr>
            </w:pPr>
          </w:p>
        </w:tc>
        <w:tc>
          <w:tcPr>
            <w:tcW w:w="979" w:type="dxa"/>
          </w:tcPr>
          <w:p w14:paraId="24B615BE"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AMP Service:</w:t>
            </w:r>
          </w:p>
        </w:tc>
        <w:tc>
          <w:tcPr>
            <w:tcW w:w="955" w:type="dxa"/>
            <w:gridSpan w:val="2"/>
          </w:tcPr>
          <w:p w14:paraId="786CD4B0" w14:textId="77777777" w:rsidR="00D04A07" w:rsidRPr="000A4018" w:rsidRDefault="00D04A07" w:rsidP="00504394">
            <w:pPr>
              <w:rPr>
                <w:rFonts w:ascii="Times New Roman" w:hAnsi="Times New Roman" w:cs="Times New Roman"/>
                <w:sz w:val="20"/>
              </w:rPr>
            </w:pPr>
          </w:p>
        </w:tc>
      </w:tr>
      <w:tr w:rsidR="00D04A07" w:rsidRPr="00CC36B3" w14:paraId="0C65D3C0" w14:textId="77777777" w:rsidTr="00591AA3">
        <w:trPr>
          <w:trHeight w:val="360"/>
        </w:trPr>
        <w:tc>
          <w:tcPr>
            <w:tcW w:w="3922" w:type="dxa"/>
            <w:vAlign w:val="center"/>
          </w:tcPr>
          <w:p w14:paraId="63E11C07"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ARC Fault Interrupter?</w:t>
            </w:r>
          </w:p>
        </w:tc>
        <w:tc>
          <w:tcPr>
            <w:tcW w:w="1064" w:type="dxa"/>
            <w:vAlign w:val="center"/>
          </w:tcPr>
          <w:p w14:paraId="4DFD124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00B4426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1E64643A"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04296E1F" w14:textId="77777777" w:rsidTr="00591AA3">
        <w:trPr>
          <w:trHeight w:val="360"/>
        </w:trPr>
        <w:tc>
          <w:tcPr>
            <w:tcW w:w="3922" w:type="dxa"/>
            <w:vAlign w:val="center"/>
          </w:tcPr>
          <w:p w14:paraId="39792117"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Last Inspection Date</w:t>
            </w:r>
          </w:p>
        </w:tc>
        <w:tc>
          <w:tcPr>
            <w:tcW w:w="6064" w:type="dxa"/>
            <w:gridSpan w:val="11"/>
            <w:vAlign w:val="center"/>
          </w:tcPr>
          <w:p w14:paraId="76F73140" w14:textId="77777777" w:rsidR="00D04A07" w:rsidRPr="000A4018" w:rsidRDefault="00D04A07" w:rsidP="00504394">
            <w:pPr>
              <w:rPr>
                <w:rFonts w:ascii="Times New Roman" w:hAnsi="Times New Roman" w:cs="Times New Roman"/>
                <w:sz w:val="20"/>
              </w:rPr>
            </w:pPr>
          </w:p>
        </w:tc>
      </w:tr>
      <w:tr w:rsidR="00D04A07" w:rsidRPr="00CC36B3" w14:paraId="26873C06" w14:textId="77777777" w:rsidTr="00591AA3">
        <w:trPr>
          <w:trHeight w:val="360"/>
        </w:trPr>
        <w:tc>
          <w:tcPr>
            <w:tcW w:w="3922" w:type="dxa"/>
            <w:vAlign w:val="center"/>
          </w:tcPr>
          <w:p w14:paraId="44725721" w14:textId="77777777" w:rsidR="00D04A07" w:rsidRPr="00882972" w:rsidRDefault="00D04A07" w:rsidP="00504394">
            <w:pPr>
              <w:rPr>
                <w:rFonts w:ascii="Times New Roman" w:hAnsi="Times New Roman" w:cs="Times New Roman"/>
                <w:sz w:val="20"/>
              </w:rPr>
            </w:pPr>
            <w:r>
              <w:rPr>
                <w:rFonts w:ascii="Times New Roman" w:hAnsi="Times New Roman" w:cs="Times New Roman"/>
                <w:sz w:val="20"/>
              </w:rPr>
              <w:t>PLUMBING</w:t>
            </w:r>
          </w:p>
        </w:tc>
        <w:tc>
          <w:tcPr>
            <w:tcW w:w="6064" w:type="dxa"/>
            <w:gridSpan w:val="11"/>
            <w:vAlign w:val="center"/>
          </w:tcPr>
          <w:p w14:paraId="71856BD8" w14:textId="77777777" w:rsidR="00D04A07" w:rsidRPr="000A4018" w:rsidRDefault="00D04A07" w:rsidP="00504394">
            <w:pPr>
              <w:rPr>
                <w:rFonts w:ascii="Times New Roman" w:hAnsi="Times New Roman" w:cs="Times New Roman"/>
                <w:sz w:val="20"/>
              </w:rPr>
            </w:pPr>
          </w:p>
        </w:tc>
      </w:tr>
      <w:tr w:rsidR="00D04A07" w:rsidRPr="00CC36B3" w14:paraId="3E9974AB" w14:textId="77777777" w:rsidTr="00591AA3">
        <w:trPr>
          <w:trHeight w:val="360"/>
        </w:trPr>
        <w:tc>
          <w:tcPr>
            <w:tcW w:w="3922" w:type="dxa"/>
            <w:vAlign w:val="center"/>
          </w:tcPr>
          <w:p w14:paraId="2D168414" w14:textId="77777777" w:rsidR="00D04A07" w:rsidRPr="00882972" w:rsidRDefault="00D04A07" w:rsidP="00504394">
            <w:pPr>
              <w:rPr>
                <w:rFonts w:ascii="Times New Roman" w:hAnsi="Times New Roman" w:cs="Times New Roman"/>
                <w:b/>
                <w:sz w:val="20"/>
              </w:rPr>
            </w:pPr>
            <w:r>
              <w:rPr>
                <w:rFonts w:ascii="Times New Roman" w:hAnsi="Times New Roman" w:cs="Times New Roman"/>
                <w:sz w:val="20"/>
              </w:rPr>
              <w:t xml:space="preserve">  </w:t>
            </w:r>
            <w:r w:rsidRPr="00882972">
              <w:rPr>
                <w:rFonts w:ascii="Times New Roman" w:hAnsi="Times New Roman" w:cs="Times New Roman"/>
                <w:i/>
                <w:sz w:val="20"/>
              </w:rPr>
              <w:t>Water Supply Lines</w:t>
            </w:r>
            <w:r w:rsidRPr="00882972">
              <w:rPr>
                <w:rFonts w:ascii="Times New Roman" w:hAnsi="Times New Roman" w:cs="Times New Roman"/>
                <w:sz w:val="20"/>
              </w:rPr>
              <w:t>: Material __________</w:t>
            </w:r>
            <w:r>
              <w:rPr>
                <w:rFonts w:ascii="Times New Roman" w:hAnsi="Times New Roman" w:cs="Times New Roman"/>
                <w:sz w:val="20"/>
              </w:rPr>
              <w:t>_</w:t>
            </w:r>
          </w:p>
        </w:tc>
        <w:tc>
          <w:tcPr>
            <w:tcW w:w="1064" w:type="dxa"/>
            <w:vAlign w:val="center"/>
          </w:tcPr>
          <w:p w14:paraId="53D5BB32"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497B556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1B87AA35"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613800B9" w14:textId="77777777" w:rsidTr="00591AA3">
        <w:trPr>
          <w:trHeight w:val="360"/>
        </w:trPr>
        <w:tc>
          <w:tcPr>
            <w:tcW w:w="3922" w:type="dxa"/>
            <w:vAlign w:val="center"/>
          </w:tcPr>
          <w:p w14:paraId="201D8D8E"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i/>
                <w:sz w:val="20"/>
              </w:rPr>
              <w:t>Curb</w:t>
            </w:r>
            <w:r w:rsidRPr="00882972">
              <w:rPr>
                <w:rFonts w:ascii="Times New Roman" w:hAnsi="Times New Roman" w:cs="Times New Roman"/>
                <w:i/>
                <w:sz w:val="20"/>
              </w:rPr>
              <w:t xml:space="preserve"> Stops</w:t>
            </w:r>
          </w:p>
        </w:tc>
        <w:tc>
          <w:tcPr>
            <w:tcW w:w="1064" w:type="dxa"/>
            <w:vAlign w:val="center"/>
          </w:tcPr>
          <w:p w14:paraId="28CC345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3D019AF8"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01A2E501"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4C6BEAA3" w14:textId="77777777" w:rsidTr="00591AA3">
        <w:trPr>
          <w:trHeight w:val="360"/>
        </w:trPr>
        <w:tc>
          <w:tcPr>
            <w:tcW w:w="3922" w:type="dxa"/>
            <w:vAlign w:val="center"/>
          </w:tcPr>
          <w:p w14:paraId="3C809D3D" w14:textId="77777777" w:rsidR="00D04A07" w:rsidRPr="00BD053D"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BD053D">
              <w:rPr>
                <w:rFonts w:ascii="Times New Roman" w:hAnsi="Times New Roman" w:cs="Times New Roman"/>
                <w:i/>
                <w:sz w:val="20"/>
              </w:rPr>
              <w:t>Last Inspection Date:</w:t>
            </w:r>
          </w:p>
        </w:tc>
        <w:tc>
          <w:tcPr>
            <w:tcW w:w="6064" w:type="dxa"/>
            <w:gridSpan w:val="11"/>
            <w:vAlign w:val="center"/>
          </w:tcPr>
          <w:p w14:paraId="2D1CFEE9" w14:textId="77777777" w:rsidR="00D04A07" w:rsidRPr="000A4018" w:rsidRDefault="00D04A07" w:rsidP="00504394">
            <w:pPr>
              <w:rPr>
                <w:rFonts w:ascii="Times New Roman" w:hAnsi="Times New Roman" w:cs="Times New Roman"/>
                <w:sz w:val="20"/>
              </w:rPr>
            </w:pPr>
          </w:p>
        </w:tc>
      </w:tr>
      <w:tr w:rsidR="00D04A07" w:rsidRPr="00CC36B3" w14:paraId="36FD29D9" w14:textId="77777777" w:rsidTr="00591AA3">
        <w:trPr>
          <w:trHeight w:val="360"/>
        </w:trPr>
        <w:tc>
          <w:tcPr>
            <w:tcW w:w="3922" w:type="dxa"/>
            <w:vAlign w:val="center"/>
          </w:tcPr>
          <w:p w14:paraId="63155FAE" w14:textId="77777777" w:rsidR="00D04A07" w:rsidRPr="006D4350" w:rsidRDefault="00D04A07" w:rsidP="00504394">
            <w:pPr>
              <w:rPr>
                <w:rFonts w:ascii="Times New Roman" w:hAnsi="Times New Roman" w:cs="Times New Roman"/>
                <w:i/>
                <w:sz w:val="20"/>
              </w:rPr>
            </w:pPr>
            <w:r>
              <w:rPr>
                <w:rFonts w:ascii="Times New Roman" w:hAnsi="Times New Roman" w:cs="Times New Roman"/>
                <w:sz w:val="20"/>
              </w:rPr>
              <w:t xml:space="preserve">    </w:t>
            </w:r>
            <w:r w:rsidRPr="006D4350">
              <w:rPr>
                <w:rFonts w:ascii="Times New Roman" w:hAnsi="Times New Roman" w:cs="Times New Roman"/>
                <w:i/>
                <w:sz w:val="20"/>
              </w:rPr>
              <w:t>Master meter or individual meters?</w:t>
            </w:r>
          </w:p>
        </w:tc>
        <w:tc>
          <w:tcPr>
            <w:tcW w:w="6064" w:type="dxa"/>
            <w:gridSpan w:val="11"/>
            <w:vAlign w:val="center"/>
          </w:tcPr>
          <w:p w14:paraId="460488B4" w14:textId="77777777" w:rsidR="00D04A07" w:rsidRPr="000A4018" w:rsidRDefault="00D04A07" w:rsidP="00504394">
            <w:pPr>
              <w:rPr>
                <w:rFonts w:ascii="Times New Roman" w:hAnsi="Times New Roman" w:cs="Times New Roman"/>
                <w:sz w:val="20"/>
              </w:rPr>
            </w:pPr>
          </w:p>
        </w:tc>
      </w:tr>
      <w:tr w:rsidR="00D04A07" w:rsidRPr="00CC36B3" w14:paraId="5DB87C54" w14:textId="77777777" w:rsidTr="00591AA3">
        <w:trPr>
          <w:trHeight w:val="360"/>
        </w:trPr>
        <w:tc>
          <w:tcPr>
            <w:tcW w:w="3922" w:type="dxa"/>
            <w:vAlign w:val="center"/>
          </w:tcPr>
          <w:p w14:paraId="293B361C" w14:textId="77777777" w:rsidR="00D04A07" w:rsidRPr="00882972"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882972">
              <w:rPr>
                <w:rFonts w:ascii="Times New Roman" w:hAnsi="Times New Roman" w:cs="Times New Roman"/>
                <w:i/>
                <w:sz w:val="20"/>
              </w:rPr>
              <w:t>Shut-off Valves</w:t>
            </w:r>
          </w:p>
        </w:tc>
        <w:tc>
          <w:tcPr>
            <w:tcW w:w="1064" w:type="dxa"/>
            <w:vAlign w:val="center"/>
          </w:tcPr>
          <w:p w14:paraId="5F97A69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57DDCCB6"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73033942"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287A9C5A" w14:textId="77777777" w:rsidTr="00591AA3">
        <w:trPr>
          <w:trHeight w:val="360"/>
        </w:trPr>
        <w:tc>
          <w:tcPr>
            <w:tcW w:w="3922" w:type="dxa"/>
            <w:vAlign w:val="center"/>
          </w:tcPr>
          <w:p w14:paraId="09869D54" w14:textId="77777777" w:rsidR="00D04A07" w:rsidRPr="00882972"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882972">
              <w:rPr>
                <w:rFonts w:ascii="Times New Roman" w:hAnsi="Times New Roman" w:cs="Times New Roman"/>
                <w:i/>
                <w:sz w:val="20"/>
              </w:rPr>
              <w:t>Water Meters: Up to Code?</w:t>
            </w:r>
          </w:p>
        </w:tc>
        <w:tc>
          <w:tcPr>
            <w:tcW w:w="1064" w:type="dxa"/>
            <w:vAlign w:val="center"/>
          </w:tcPr>
          <w:p w14:paraId="0C4E47D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32265F3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051F9A99"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3301A293" w14:textId="77777777" w:rsidTr="00591AA3">
        <w:trPr>
          <w:trHeight w:val="360"/>
        </w:trPr>
        <w:tc>
          <w:tcPr>
            <w:tcW w:w="3922" w:type="dxa"/>
            <w:vAlign w:val="center"/>
          </w:tcPr>
          <w:p w14:paraId="02CCE817" w14:textId="77777777" w:rsidR="00D04A07" w:rsidRDefault="00D04A07" w:rsidP="00504394">
            <w:pPr>
              <w:rPr>
                <w:rFonts w:ascii="Times New Roman" w:hAnsi="Times New Roman" w:cs="Times New Roman"/>
                <w:sz w:val="20"/>
              </w:rPr>
            </w:pPr>
            <w:r w:rsidRPr="00882972">
              <w:rPr>
                <w:rFonts w:ascii="Times New Roman" w:hAnsi="Times New Roman" w:cs="Times New Roman"/>
                <w:sz w:val="20"/>
              </w:rPr>
              <w:t xml:space="preserve">  </w:t>
            </w:r>
            <w:r w:rsidRPr="00882972">
              <w:rPr>
                <w:rFonts w:ascii="Times New Roman" w:hAnsi="Times New Roman" w:cs="Times New Roman"/>
                <w:i/>
                <w:sz w:val="20"/>
              </w:rPr>
              <w:t>Vent Stacks</w:t>
            </w:r>
            <w:r w:rsidRPr="00882972">
              <w:rPr>
                <w:rFonts w:ascii="Times New Roman" w:hAnsi="Times New Roman" w:cs="Times New Roman"/>
                <w:sz w:val="20"/>
              </w:rPr>
              <w:t>: Material</w:t>
            </w:r>
            <w:r>
              <w:rPr>
                <w:rFonts w:ascii="Times New Roman" w:hAnsi="Times New Roman" w:cs="Times New Roman"/>
                <w:sz w:val="20"/>
              </w:rPr>
              <w:t xml:space="preserve"> _________________</w:t>
            </w:r>
          </w:p>
        </w:tc>
        <w:tc>
          <w:tcPr>
            <w:tcW w:w="1064" w:type="dxa"/>
            <w:vAlign w:val="center"/>
          </w:tcPr>
          <w:p w14:paraId="09F06119"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65C9AC0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04D9CFB2"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2E3DC513" w14:textId="77777777" w:rsidTr="00591AA3">
        <w:trPr>
          <w:trHeight w:val="360"/>
        </w:trPr>
        <w:tc>
          <w:tcPr>
            <w:tcW w:w="3922" w:type="dxa"/>
            <w:vAlign w:val="center"/>
          </w:tcPr>
          <w:p w14:paraId="60C6C31B"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ELECTRIC</w:t>
            </w:r>
          </w:p>
        </w:tc>
        <w:tc>
          <w:tcPr>
            <w:tcW w:w="6064" w:type="dxa"/>
            <w:gridSpan w:val="11"/>
            <w:vAlign w:val="center"/>
          </w:tcPr>
          <w:p w14:paraId="4437DD9E" w14:textId="77777777" w:rsidR="00D04A07" w:rsidRPr="000A4018" w:rsidRDefault="00D04A07" w:rsidP="00504394">
            <w:pPr>
              <w:rPr>
                <w:rFonts w:ascii="Times New Roman" w:hAnsi="Times New Roman" w:cs="Times New Roman"/>
                <w:sz w:val="20"/>
              </w:rPr>
            </w:pPr>
          </w:p>
        </w:tc>
      </w:tr>
      <w:tr w:rsidR="00D04A07" w:rsidRPr="00CC36B3" w14:paraId="7473986A" w14:textId="77777777" w:rsidTr="00591AA3">
        <w:trPr>
          <w:trHeight w:val="360"/>
        </w:trPr>
        <w:tc>
          <w:tcPr>
            <w:tcW w:w="3922" w:type="dxa"/>
            <w:vAlign w:val="center"/>
          </w:tcPr>
          <w:p w14:paraId="12BE391B" w14:textId="77777777" w:rsidR="00D04A07" w:rsidRPr="00882972" w:rsidRDefault="00D04A07" w:rsidP="00504394">
            <w:pPr>
              <w:rPr>
                <w:rFonts w:ascii="Times New Roman" w:hAnsi="Times New Roman" w:cs="Times New Roman"/>
                <w:b/>
                <w:i/>
                <w:sz w:val="20"/>
              </w:rPr>
            </w:pPr>
            <w:r w:rsidRPr="00882972">
              <w:rPr>
                <w:rFonts w:ascii="Times New Roman" w:hAnsi="Times New Roman" w:cs="Times New Roman"/>
                <w:i/>
                <w:sz w:val="20"/>
              </w:rPr>
              <w:t xml:space="preserve">  Underground Transmission Lines</w:t>
            </w:r>
          </w:p>
        </w:tc>
        <w:tc>
          <w:tcPr>
            <w:tcW w:w="1064" w:type="dxa"/>
            <w:vAlign w:val="center"/>
          </w:tcPr>
          <w:p w14:paraId="26A1741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1AEE4695"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42168185"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6F028CAE" w14:textId="77777777" w:rsidTr="00591AA3">
        <w:trPr>
          <w:trHeight w:val="360"/>
        </w:trPr>
        <w:tc>
          <w:tcPr>
            <w:tcW w:w="3922" w:type="dxa"/>
            <w:vAlign w:val="center"/>
          </w:tcPr>
          <w:p w14:paraId="11AB1731" w14:textId="77777777" w:rsidR="00D04A07" w:rsidRPr="00882972" w:rsidRDefault="00D04A07" w:rsidP="00504394">
            <w:pPr>
              <w:rPr>
                <w:rFonts w:ascii="Times New Roman" w:hAnsi="Times New Roman" w:cs="Times New Roman"/>
                <w:b/>
                <w:i/>
                <w:sz w:val="20"/>
              </w:rPr>
            </w:pPr>
            <w:r w:rsidRPr="00882972">
              <w:rPr>
                <w:rFonts w:ascii="Times New Roman" w:hAnsi="Times New Roman" w:cs="Times New Roman"/>
                <w:i/>
                <w:sz w:val="20"/>
              </w:rPr>
              <w:t xml:space="preserve">  Aboveground Transmission Lines</w:t>
            </w:r>
          </w:p>
        </w:tc>
        <w:tc>
          <w:tcPr>
            <w:tcW w:w="1064" w:type="dxa"/>
            <w:vAlign w:val="center"/>
          </w:tcPr>
          <w:p w14:paraId="6BA56FD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44C172E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4C6237C6"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7EF3B5B5" w14:textId="77777777" w:rsidTr="00591AA3">
        <w:trPr>
          <w:trHeight w:val="360"/>
        </w:trPr>
        <w:tc>
          <w:tcPr>
            <w:tcW w:w="3922" w:type="dxa"/>
            <w:vAlign w:val="center"/>
          </w:tcPr>
          <w:p w14:paraId="4FDBE2AD" w14:textId="77777777" w:rsidR="00D04A07" w:rsidRDefault="00D04A07" w:rsidP="00504394">
            <w:pPr>
              <w:rPr>
                <w:rFonts w:ascii="Times New Roman" w:hAnsi="Times New Roman" w:cs="Times New Roman"/>
                <w:b/>
                <w:sz w:val="20"/>
              </w:rPr>
            </w:pPr>
            <w:r>
              <w:rPr>
                <w:rFonts w:ascii="Times New Roman" w:hAnsi="Times New Roman" w:cs="Times New Roman"/>
                <w:sz w:val="20"/>
              </w:rPr>
              <w:t xml:space="preserve">  </w:t>
            </w:r>
            <w:r w:rsidRPr="00882972">
              <w:rPr>
                <w:rFonts w:ascii="Times New Roman" w:hAnsi="Times New Roman" w:cs="Times New Roman"/>
                <w:i/>
                <w:sz w:val="20"/>
              </w:rPr>
              <w:t>Meters</w:t>
            </w:r>
            <w:r>
              <w:rPr>
                <w:rFonts w:ascii="Times New Roman" w:hAnsi="Times New Roman" w:cs="Times New Roman"/>
                <w:sz w:val="20"/>
              </w:rPr>
              <w:t>: Last Inspected ________________</w:t>
            </w:r>
          </w:p>
        </w:tc>
        <w:tc>
          <w:tcPr>
            <w:tcW w:w="1064" w:type="dxa"/>
            <w:vAlign w:val="center"/>
          </w:tcPr>
          <w:p w14:paraId="4193DD3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609B578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427AE017"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016A989E" w14:textId="77777777" w:rsidTr="00591AA3">
        <w:trPr>
          <w:trHeight w:val="360"/>
        </w:trPr>
        <w:tc>
          <w:tcPr>
            <w:tcW w:w="3922" w:type="dxa"/>
            <w:vAlign w:val="center"/>
          </w:tcPr>
          <w:p w14:paraId="668EDB69" w14:textId="77777777" w:rsidR="00D04A07" w:rsidRPr="00BD053D" w:rsidRDefault="00D04A07" w:rsidP="00504394">
            <w:pPr>
              <w:rPr>
                <w:rFonts w:ascii="Times New Roman" w:hAnsi="Times New Roman" w:cs="Times New Roman"/>
                <w:bCs/>
                <w:sz w:val="20"/>
              </w:rPr>
            </w:pPr>
            <w:r>
              <w:rPr>
                <w:rFonts w:ascii="Times New Roman" w:hAnsi="Times New Roman" w:cs="Times New Roman"/>
                <w:i/>
                <w:sz w:val="20"/>
              </w:rPr>
              <w:t xml:space="preserve">  </w:t>
            </w:r>
            <w:r w:rsidRPr="00C7139F">
              <w:rPr>
                <w:rFonts w:ascii="Times New Roman" w:hAnsi="Times New Roman" w:cs="Times New Roman"/>
                <w:i/>
                <w:sz w:val="20"/>
              </w:rPr>
              <w:t>Electric Panels</w:t>
            </w:r>
            <w:r>
              <w:rPr>
                <w:rFonts w:ascii="Times New Roman" w:hAnsi="Times New Roman" w:cs="Times New Roman"/>
                <w:sz w:val="20"/>
              </w:rPr>
              <w:t>:</w:t>
            </w:r>
          </w:p>
        </w:tc>
        <w:tc>
          <w:tcPr>
            <w:tcW w:w="1064" w:type="dxa"/>
            <w:vAlign w:val="center"/>
          </w:tcPr>
          <w:p w14:paraId="11843253"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178B523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8"/>
            <w:vAlign w:val="center"/>
          </w:tcPr>
          <w:p w14:paraId="56DD4345"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5B210BE3" w14:textId="77777777" w:rsidTr="00591AA3">
        <w:trPr>
          <w:trHeight w:val="360"/>
        </w:trPr>
        <w:tc>
          <w:tcPr>
            <w:tcW w:w="3922" w:type="dxa"/>
            <w:vAlign w:val="center"/>
          </w:tcPr>
          <w:p w14:paraId="716DA41C" w14:textId="77777777" w:rsidR="00D04A07" w:rsidRPr="00C7139F" w:rsidRDefault="00D04A07" w:rsidP="00504394">
            <w:pPr>
              <w:rPr>
                <w:rFonts w:ascii="Times New Roman" w:hAnsi="Times New Roman" w:cs="Times New Roman"/>
                <w:b/>
                <w:i/>
                <w:sz w:val="20"/>
              </w:rPr>
            </w:pPr>
            <w:r>
              <w:rPr>
                <w:rFonts w:ascii="Times New Roman" w:hAnsi="Times New Roman" w:cs="Times New Roman"/>
                <w:i/>
                <w:sz w:val="20"/>
              </w:rPr>
              <w:t xml:space="preserve">    Amps:</w:t>
            </w:r>
          </w:p>
        </w:tc>
        <w:tc>
          <w:tcPr>
            <w:tcW w:w="6064" w:type="dxa"/>
            <w:gridSpan w:val="11"/>
            <w:vAlign w:val="center"/>
          </w:tcPr>
          <w:p w14:paraId="163DC7A7" w14:textId="77777777" w:rsidR="00D04A07" w:rsidRPr="000A4018" w:rsidRDefault="00D04A07" w:rsidP="00504394">
            <w:pPr>
              <w:rPr>
                <w:rFonts w:ascii="Times New Roman" w:hAnsi="Times New Roman" w:cs="Times New Roman"/>
                <w:sz w:val="20"/>
              </w:rPr>
            </w:pPr>
          </w:p>
        </w:tc>
      </w:tr>
      <w:tr w:rsidR="00D04A07" w:rsidRPr="00CC36B3" w14:paraId="0C2A6F93" w14:textId="77777777" w:rsidTr="00591AA3">
        <w:trPr>
          <w:trHeight w:val="360"/>
        </w:trPr>
        <w:tc>
          <w:tcPr>
            <w:tcW w:w="3922" w:type="dxa"/>
            <w:vAlign w:val="center"/>
          </w:tcPr>
          <w:p w14:paraId="1DD1E27A" w14:textId="77777777" w:rsidR="00D04A07" w:rsidRPr="00C7139F" w:rsidRDefault="00D04A07" w:rsidP="00504394">
            <w:pPr>
              <w:rPr>
                <w:rFonts w:ascii="Times New Roman" w:hAnsi="Times New Roman" w:cs="Times New Roman"/>
                <w:b/>
                <w:i/>
                <w:sz w:val="20"/>
              </w:rPr>
            </w:pPr>
            <w:r>
              <w:rPr>
                <w:rFonts w:ascii="Times New Roman" w:hAnsi="Times New Roman" w:cs="Times New Roman"/>
                <w:i/>
                <w:sz w:val="20"/>
              </w:rPr>
              <w:t xml:space="preserve">    Brand:</w:t>
            </w:r>
          </w:p>
        </w:tc>
        <w:tc>
          <w:tcPr>
            <w:tcW w:w="6064" w:type="dxa"/>
            <w:gridSpan w:val="11"/>
            <w:vAlign w:val="center"/>
          </w:tcPr>
          <w:p w14:paraId="17EA2216" w14:textId="77777777" w:rsidR="00D04A07" w:rsidRPr="000A4018" w:rsidRDefault="00D04A07" w:rsidP="00504394">
            <w:pPr>
              <w:rPr>
                <w:rFonts w:ascii="Times New Roman" w:hAnsi="Times New Roman" w:cs="Times New Roman"/>
                <w:sz w:val="20"/>
              </w:rPr>
            </w:pPr>
          </w:p>
        </w:tc>
      </w:tr>
    </w:tbl>
    <w:p w14:paraId="53071C1D" w14:textId="77777777" w:rsidR="00295E79" w:rsidRDefault="00295E79">
      <w:r>
        <w:br w:type="page"/>
      </w:r>
    </w:p>
    <w:tbl>
      <w:tblPr>
        <w:tblStyle w:val="TableGrid"/>
        <w:tblW w:w="9986" w:type="dxa"/>
        <w:tblLayout w:type="fixed"/>
        <w:tblLook w:val="04A0" w:firstRow="1" w:lastRow="0" w:firstColumn="1" w:lastColumn="0" w:noHBand="0" w:noVBand="1"/>
      </w:tblPr>
      <w:tblGrid>
        <w:gridCol w:w="3922"/>
        <w:gridCol w:w="1064"/>
        <w:gridCol w:w="7"/>
        <w:gridCol w:w="944"/>
        <w:gridCol w:w="17"/>
        <w:gridCol w:w="29"/>
        <w:gridCol w:w="1260"/>
        <w:gridCol w:w="98"/>
        <w:gridCol w:w="576"/>
        <w:gridCol w:w="54"/>
        <w:gridCol w:w="33"/>
        <w:gridCol w:w="638"/>
        <w:gridCol w:w="227"/>
        <w:gridCol w:w="134"/>
        <w:gridCol w:w="983"/>
      </w:tblGrid>
      <w:tr w:rsidR="00D04A07" w:rsidRPr="00911600" w14:paraId="673ECF85" w14:textId="77777777" w:rsidTr="00D04A07">
        <w:trPr>
          <w:trHeight w:val="412"/>
        </w:trPr>
        <w:tc>
          <w:tcPr>
            <w:tcW w:w="3922" w:type="dxa"/>
            <w:shd w:val="clear" w:color="auto" w:fill="DEEAF6" w:themeFill="accent1" w:themeFillTint="33"/>
            <w:vAlign w:val="center"/>
          </w:tcPr>
          <w:p w14:paraId="52CE69D6"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INTERIORS (Continued)</w:t>
            </w:r>
          </w:p>
        </w:tc>
        <w:tc>
          <w:tcPr>
            <w:tcW w:w="6064" w:type="dxa"/>
            <w:gridSpan w:val="14"/>
            <w:shd w:val="clear" w:color="auto" w:fill="DEEAF6" w:themeFill="accent1" w:themeFillTint="33"/>
            <w:vAlign w:val="center"/>
          </w:tcPr>
          <w:p w14:paraId="53BF26C2"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C36B3" w14:paraId="405BE484" w14:textId="77777777" w:rsidTr="00D04A07">
        <w:trPr>
          <w:trHeight w:val="360"/>
        </w:trPr>
        <w:tc>
          <w:tcPr>
            <w:tcW w:w="3922" w:type="dxa"/>
            <w:vAlign w:val="center"/>
          </w:tcPr>
          <w:p w14:paraId="6FAC027F" w14:textId="77777777" w:rsidR="00D04A07" w:rsidRPr="00C7139F" w:rsidRDefault="00D04A07" w:rsidP="00504394">
            <w:pPr>
              <w:rPr>
                <w:rFonts w:ascii="Times New Roman" w:hAnsi="Times New Roman" w:cs="Times New Roman"/>
                <w:b/>
                <w:i/>
                <w:sz w:val="20"/>
              </w:rPr>
            </w:pPr>
            <w:r w:rsidRPr="00C7139F">
              <w:rPr>
                <w:rFonts w:ascii="Times New Roman" w:hAnsi="Times New Roman" w:cs="Times New Roman"/>
                <w:i/>
                <w:sz w:val="20"/>
              </w:rPr>
              <w:t xml:space="preserve">  Service Capacity</w:t>
            </w:r>
          </w:p>
        </w:tc>
        <w:tc>
          <w:tcPr>
            <w:tcW w:w="1064" w:type="dxa"/>
            <w:vAlign w:val="center"/>
          </w:tcPr>
          <w:p w14:paraId="34E8B28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5E15D09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11"/>
            <w:vAlign w:val="center"/>
          </w:tcPr>
          <w:p w14:paraId="05EF1742"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1D13FDCD" w14:textId="77777777" w:rsidTr="00D04A07">
        <w:trPr>
          <w:trHeight w:val="360"/>
        </w:trPr>
        <w:tc>
          <w:tcPr>
            <w:tcW w:w="3922" w:type="dxa"/>
            <w:vAlign w:val="center"/>
          </w:tcPr>
          <w:p w14:paraId="205A75DF" w14:textId="77777777" w:rsidR="00D04A07" w:rsidRPr="00C7139F" w:rsidRDefault="00D04A07" w:rsidP="00504394">
            <w:pPr>
              <w:rPr>
                <w:rFonts w:ascii="Times New Roman" w:hAnsi="Times New Roman" w:cs="Times New Roman"/>
                <w:b/>
                <w:i/>
                <w:sz w:val="20"/>
              </w:rPr>
            </w:pPr>
            <w:r w:rsidRPr="00C7139F">
              <w:rPr>
                <w:rFonts w:ascii="Times New Roman" w:hAnsi="Times New Roman" w:cs="Times New Roman"/>
                <w:i/>
                <w:sz w:val="20"/>
              </w:rPr>
              <w:t xml:space="preserve">  Spare Breaker Capacity</w:t>
            </w:r>
          </w:p>
        </w:tc>
        <w:tc>
          <w:tcPr>
            <w:tcW w:w="1064" w:type="dxa"/>
            <w:vAlign w:val="center"/>
          </w:tcPr>
          <w:p w14:paraId="49689E4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4D8D522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11"/>
            <w:vAlign w:val="center"/>
          </w:tcPr>
          <w:p w14:paraId="419570C5" w14:textId="77777777" w:rsidR="00D04A07" w:rsidRPr="000A4018" w:rsidRDefault="00D04A07" w:rsidP="00504394">
            <w:pPr>
              <w:rPr>
                <w:rFonts w:ascii="Times New Roman" w:hAnsi="Times New Roman" w:cs="Times New Roman"/>
                <w:sz w:val="20"/>
              </w:rPr>
            </w:pPr>
          </w:p>
        </w:tc>
      </w:tr>
      <w:tr w:rsidR="00D04A07" w:rsidRPr="00CC36B3" w14:paraId="6F0F2D45" w14:textId="77777777" w:rsidTr="00D04A07">
        <w:trPr>
          <w:trHeight w:val="360"/>
        </w:trPr>
        <w:tc>
          <w:tcPr>
            <w:tcW w:w="3922" w:type="dxa"/>
            <w:vAlign w:val="center"/>
          </w:tcPr>
          <w:p w14:paraId="22FC58D9" w14:textId="77777777" w:rsidR="00D04A07" w:rsidRPr="00C7139F" w:rsidRDefault="00D04A07" w:rsidP="00504394">
            <w:pPr>
              <w:rPr>
                <w:rFonts w:ascii="Times New Roman" w:hAnsi="Times New Roman" w:cs="Times New Roman"/>
                <w:b/>
                <w:i/>
                <w:sz w:val="20"/>
              </w:rPr>
            </w:pPr>
            <w:r w:rsidRPr="00C7139F">
              <w:rPr>
                <w:rFonts w:ascii="Times New Roman" w:hAnsi="Times New Roman" w:cs="Times New Roman"/>
                <w:i/>
                <w:sz w:val="20"/>
              </w:rPr>
              <w:t xml:space="preserve">  Site Lighting Adequate?</w:t>
            </w:r>
          </w:p>
        </w:tc>
        <w:tc>
          <w:tcPr>
            <w:tcW w:w="1064" w:type="dxa"/>
            <w:vAlign w:val="center"/>
          </w:tcPr>
          <w:p w14:paraId="45E93939"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1F4528FC"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11"/>
            <w:vAlign w:val="center"/>
          </w:tcPr>
          <w:p w14:paraId="3B4206E4" w14:textId="77777777" w:rsidR="00D04A07" w:rsidRPr="000A4018" w:rsidRDefault="00D04A07" w:rsidP="00504394">
            <w:pPr>
              <w:rPr>
                <w:rFonts w:ascii="Times New Roman" w:hAnsi="Times New Roman" w:cs="Times New Roman"/>
                <w:sz w:val="20"/>
              </w:rPr>
            </w:pPr>
          </w:p>
        </w:tc>
      </w:tr>
      <w:tr w:rsidR="00D04A07" w:rsidRPr="00CC36B3" w14:paraId="5CB34074" w14:textId="77777777" w:rsidTr="00D04A07">
        <w:trPr>
          <w:trHeight w:val="360"/>
        </w:trPr>
        <w:tc>
          <w:tcPr>
            <w:tcW w:w="3922" w:type="dxa"/>
            <w:vAlign w:val="center"/>
          </w:tcPr>
          <w:p w14:paraId="3448A51B"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ANY UNITS FINISHED BELOW GRADE?</w:t>
            </w:r>
          </w:p>
        </w:tc>
        <w:tc>
          <w:tcPr>
            <w:tcW w:w="1064" w:type="dxa"/>
            <w:vAlign w:val="center"/>
          </w:tcPr>
          <w:p w14:paraId="61F2CC2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3A8F0215"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11"/>
            <w:vAlign w:val="center"/>
          </w:tcPr>
          <w:p w14:paraId="1B4FBA85" w14:textId="77777777" w:rsidR="00D04A07" w:rsidRPr="000A4018" w:rsidRDefault="00D04A07" w:rsidP="00504394">
            <w:pPr>
              <w:rPr>
                <w:rFonts w:ascii="Times New Roman" w:hAnsi="Times New Roman" w:cs="Times New Roman"/>
                <w:sz w:val="20"/>
              </w:rPr>
            </w:pPr>
          </w:p>
        </w:tc>
      </w:tr>
      <w:tr w:rsidR="00D04A07" w:rsidRPr="00CC36B3" w14:paraId="4091E12C" w14:textId="77777777" w:rsidTr="00D04A07">
        <w:trPr>
          <w:trHeight w:val="360"/>
        </w:trPr>
        <w:tc>
          <w:tcPr>
            <w:tcW w:w="3922" w:type="dxa"/>
            <w:vAlign w:val="center"/>
          </w:tcPr>
          <w:p w14:paraId="63BC8E8F"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ASBESTOS PRESENT?</w:t>
            </w:r>
          </w:p>
        </w:tc>
        <w:tc>
          <w:tcPr>
            <w:tcW w:w="1064" w:type="dxa"/>
            <w:vAlign w:val="center"/>
          </w:tcPr>
          <w:p w14:paraId="53B5FDC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07D5C8D6"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2932" w:type="dxa"/>
            <w:gridSpan w:val="9"/>
            <w:vAlign w:val="center"/>
          </w:tcPr>
          <w:p w14:paraId="2F8671CA" w14:textId="77777777" w:rsidR="00D04A07" w:rsidRPr="00C7139F" w:rsidRDefault="00D04A07" w:rsidP="00504394">
            <w:pPr>
              <w:rPr>
                <w:rFonts w:ascii="Times New Roman" w:hAnsi="Times New Roman" w:cs="Times New Roman"/>
                <w:i/>
                <w:sz w:val="20"/>
              </w:rPr>
            </w:pPr>
            <w:r w:rsidRPr="00C7139F">
              <w:rPr>
                <w:rFonts w:ascii="Times New Roman" w:hAnsi="Times New Roman" w:cs="Times New Roman"/>
                <w:i/>
                <w:sz w:val="20"/>
              </w:rPr>
              <w:t>NESHAP Environmental Audit:</w:t>
            </w:r>
          </w:p>
        </w:tc>
        <w:tc>
          <w:tcPr>
            <w:tcW w:w="1117" w:type="dxa"/>
            <w:gridSpan w:val="2"/>
          </w:tcPr>
          <w:p w14:paraId="53C82720" w14:textId="77777777" w:rsidR="00D04A07" w:rsidRPr="000A4018" w:rsidRDefault="00D04A07" w:rsidP="00504394">
            <w:pPr>
              <w:rPr>
                <w:rFonts w:ascii="Times New Roman" w:hAnsi="Times New Roman" w:cs="Times New Roman"/>
                <w:sz w:val="20"/>
              </w:rPr>
            </w:pPr>
          </w:p>
        </w:tc>
      </w:tr>
      <w:tr w:rsidR="00D04A07" w:rsidRPr="00CC36B3" w14:paraId="5262A205" w14:textId="77777777" w:rsidTr="00D04A07">
        <w:trPr>
          <w:trHeight w:val="360"/>
        </w:trPr>
        <w:tc>
          <w:tcPr>
            <w:tcW w:w="3922" w:type="dxa"/>
            <w:vAlign w:val="center"/>
          </w:tcPr>
          <w:p w14:paraId="37783A10"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LEAD PAINT PRESENT?</w:t>
            </w:r>
          </w:p>
        </w:tc>
        <w:tc>
          <w:tcPr>
            <w:tcW w:w="1064" w:type="dxa"/>
            <w:vAlign w:val="center"/>
          </w:tcPr>
          <w:p w14:paraId="1A5852E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4972232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2067" w:type="dxa"/>
            <w:gridSpan w:val="7"/>
            <w:vAlign w:val="center"/>
          </w:tcPr>
          <w:p w14:paraId="3ABAFC23"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Certificate available?</w:t>
            </w:r>
          </w:p>
        </w:tc>
        <w:tc>
          <w:tcPr>
            <w:tcW w:w="999" w:type="dxa"/>
            <w:gridSpan w:val="3"/>
          </w:tcPr>
          <w:p w14:paraId="32679F4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83" w:type="dxa"/>
          </w:tcPr>
          <w:p w14:paraId="4C57764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r>
      <w:tr w:rsidR="00D04A07" w:rsidRPr="00CC36B3" w14:paraId="76EF366F" w14:textId="77777777" w:rsidTr="00D04A07">
        <w:trPr>
          <w:trHeight w:val="360"/>
        </w:trPr>
        <w:tc>
          <w:tcPr>
            <w:tcW w:w="3922" w:type="dxa"/>
            <w:vAlign w:val="center"/>
          </w:tcPr>
          <w:p w14:paraId="2CEE742E"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MOLD PRESENT?</w:t>
            </w:r>
          </w:p>
        </w:tc>
        <w:tc>
          <w:tcPr>
            <w:tcW w:w="1064" w:type="dxa"/>
            <w:vAlign w:val="center"/>
          </w:tcPr>
          <w:p w14:paraId="52EBE4C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3EB5490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11"/>
            <w:vAlign w:val="center"/>
          </w:tcPr>
          <w:p w14:paraId="4BBEEF4D" w14:textId="77777777" w:rsidR="00D04A07" w:rsidRPr="000A4018" w:rsidRDefault="00D04A07" w:rsidP="00504394">
            <w:pPr>
              <w:rPr>
                <w:rFonts w:ascii="Times New Roman" w:hAnsi="Times New Roman" w:cs="Times New Roman"/>
                <w:sz w:val="20"/>
              </w:rPr>
            </w:pPr>
          </w:p>
        </w:tc>
      </w:tr>
      <w:tr w:rsidR="00D04A07" w:rsidRPr="00CC36B3" w14:paraId="7F017927" w14:textId="77777777" w:rsidTr="00D04A07">
        <w:trPr>
          <w:trHeight w:val="360"/>
        </w:trPr>
        <w:tc>
          <w:tcPr>
            <w:tcW w:w="3922" w:type="dxa"/>
            <w:vAlign w:val="center"/>
          </w:tcPr>
          <w:p w14:paraId="52083BE1" w14:textId="77777777" w:rsidR="00D04A07" w:rsidRPr="00C7139F" w:rsidRDefault="00D04A07" w:rsidP="00504394">
            <w:pPr>
              <w:rPr>
                <w:rFonts w:ascii="Times New Roman" w:hAnsi="Times New Roman" w:cs="Times New Roman"/>
                <w:sz w:val="20"/>
              </w:rPr>
            </w:pPr>
            <w:r>
              <w:rPr>
                <w:rFonts w:ascii="Times New Roman" w:hAnsi="Times New Roman" w:cs="Times New Roman"/>
                <w:sz w:val="20"/>
              </w:rPr>
              <w:t>RADON TESTING?</w:t>
            </w:r>
          </w:p>
        </w:tc>
        <w:tc>
          <w:tcPr>
            <w:tcW w:w="1064" w:type="dxa"/>
            <w:vAlign w:val="center"/>
          </w:tcPr>
          <w:p w14:paraId="20EE14C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68A11C8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980" w:type="dxa"/>
            <w:gridSpan w:val="5"/>
            <w:vAlign w:val="center"/>
          </w:tcPr>
          <w:p w14:paraId="07CFF38F"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Date of inspection:</w:t>
            </w:r>
          </w:p>
        </w:tc>
        <w:tc>
          <w:tcPr>
            <w:tcW w:w="2069" w:type="dxa"/>
            <w:gridSpan w:val="6"/>
            <w:vAlign w:val="center"/>
          </w:tcPr>
          <w:p w14:paraId="4FBF753D" w14:textId="77777777" w:rsidR="00D04A07" w:rsidRPr="000A4018" w:rsidRDefault="00D04A07" w:rsidP="00504394">
            <w:pPr>
              <w:rPr>
                <w:rFonts w:ascii="Times New Roman" w:hAnsi="Times New Roman" w:cs="Times New Roman"/>
                <w:sz w:val="20"/>
              </w:rPr>
            </w:pPr>
          </w:p>
        </w:tc>
      </w:tr>
      <w:tr w:rsidR="00D04A07" w:rsidRPr="00CC36B3" w14:paraId="282C46DC" w14:textId="77777777" w:rsidTr="00D04A07">
        <w:trPr>
          <w:trHeight w:val="432"/>
        </w:trPr>
        <w:tc>
          <w:tcPr>
            <w:tcW w:w="3922" w:type="dxa"/>
            <w:shd w:val="clear" w:color="auto" w:fill="DEEAF6" w:themeFill="accent1" w:themeFillTint="33"/>
            <w:vAlign w:val="center"/>
          </w:tcPr>
          <w:p w14:paraId="7691BEC2"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COMMON AREAS</w:t>
            </w:r>
          </w:p>
        </w:tc>
        <w:tc>
          <w:tcPr>
            <w:tcW w:w="6064" w:type="dxa"/>
            <w:gridSpan w:val="14"/>
            <w:shd w:val="clear" w:color="auto" w:fill="DEEAF6" w:themeFill="accent1" w:themeFillTint="33"/>
            <w:vAlign w:val="center"/>
          </w:tcPr>
          <w:p w14:paraId="50500067"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7139F" w14:paraId="631ABFC5" w14:textId="77777777" w:rsidTr="00D04A07">
        <w:trPr>
          <w:trHeight w:val="360"/>
        </w:trPr>
        <w:tc>
          <w:tcPr>
            <w:tcW w:w="3922" w:type="dxa"/>
            <w:vAlign w:val="center"/>
          </w:tcPr>
          <w:p w14:paraId="45A73EC9"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INTERIOR STAIRS</w:t>
            </w:r>
          </w:p>
        </w:tc>
        <w:tc>
          <w:tcPr>
            <w:tcW w:w="2032" w:type="dxa"/>
            <w:gridSpan w:val="4"/>
            <w:vAlign w:val="center"/>
          </w:tcPr>
          <w:p w14:paraId="3C208F32" w14:textId="77777777" w:rsidR="00D04A07" w:rsidRPr="00C7139F" w:rsidRDefault="00D04A07" w:rsidP="00504394">
            <w:pPr>
              <w:rPr>
                <w:rFonts w:ascii="Times New Roman" w:hAnsi="Times New Roman" w:cs="Times New Roman"/>
                <w:b/>
                <w:sz w:val="20"/>
              </w:rPr>
            </w:pPr>
          </w:p>
        </w:tc>
        <w:tc>
          <w:tcPr>
            <w:tcW w:w="4032" w:type="dxa"/>
            <w:gridSpan w:val="10"/>
            <w:vAlign w:val="center"/>
          </w:tcPr>
          <w:p w14:paraId="48223367"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 xml:space="preserve">Poor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Fair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Good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Excellent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r>
      <w:tr w:rsidR="00D04A07" w:rsidRPr="00C7139F" w14:paraId="6519BAB0" w14:textId="77777777" w:rsidTr="00D04A07">
        <w:trPr>
          <w:trHeight w:val="360"/>
        </w:trPr>
        <w:tc>
          <w:tcPr>
            <w:tcW w:w="3922" w:type="dxa"/>
            <w:vAlign w:val="center"/>
          </w:tcPr>
          <w:p w14:paraId="143BE21A" w14:textId="77777777" w:rsidR="00D04A07" w:rsidRPr="00C7139F" w:rsidRDefault="00D04A07" w:rsidP="00504394">
            <w:pPr>
              <w:rPr>
                <w:rFonts w:ascii="Times New Roman" w:hAnsi="Times New Roman" w:cs="Times New Roman"/>
                <w:b/>
                <w:i/>
                <w:sz w:val="20"/>
              </w:rPr>
            </w:pPr>
            <w:r w:rsidRPr="00C7139F">
              <w:rPr>
                <w:rFonts w:ascii="Times New Roman" w:hAnsi="Times New Roman" w:cs="Times New Roman"/>
                <w:i/>
                <w:sz w:val="20"/>
              </w:rPr>
              <w:t xml:space="preserve">  Meet code requirements?</w:t>
            </w:r>
          </w:p>
        </w:tc>
        <w:tc>
          <w:tcPr>
            <w:tcW w:w="1064" w:type="dxa"/>
            <w:vAlign w:val="center"/>
          </w:tcPr>
          <w:p w14:paraId="585DCABF"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Yes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968" w:type="dxa"/>
            <w:gridSpan w:val="3"/>
            <w:vAlign w:val="center"/>
          </w:tcPr>
          <w:p w14:paraId="2137F048"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No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4032" w:type="dxa"/>
            <w:gridSpan w:val="10"/>
            <w:vAlign w:val="center"/>
          </w:tcPr>
          <w:p w14:paraId="7A09CD66" w14:textId="77777777" w:rsidR="00D04A07" w:rsidRPr="00C7139F" w:rsidRDefault="00D04A07" w:rsidP="00504394">
            <w:pPr>
              <w:rPr>
                <w:rFonts w:ascii="Times New Roman" w:hAnsi="Times New Roman" w:cs="Times New Roman"/>
                <w:sz w:val="20"/>
              </w:rPr>
            </w:pPr>
          </w:p>
        </w:tc>
      </w:tr>
      <w:tr w:rsidR="00D04A07" w:rsidRPr="00C7139F" w14:paraId="2746121A" w14:textId="77777777" w:rsidTr="00D04A07">
        <w:trPr>
          <w:trHeight w:val="360"/>
        </w:trPr>
        <w:tc>
          <w:tcPr>
            <w:tcW w:w="3922" w:type="dxa"/>
            <w:vAlign w:val="center"/>
          </w:tcPr>
          <w:p w14:paraId="271BDCDD" w14:textId="77777777" w:rsidR="00D04A07" w:rsidRPr="00C7139F" w:rsidRDefault="00D04A07" w:rsidP="00504394">
            <w:pPr>
              <w:rPr>
                <w:rFonts w:ascii="Times New Roman" w:hAnsi="Times New Roman" w:cs="Times New Roman"/>
                <w:b/>
                <w:i/>
                <w:sz w:val="20"/>
              </w:rPr>
            </w:pPr>
            <w:r>
              <w:rPr>
                <w:rFonts w:ascii="Times New Roman" w:hAnsi="Times New Roman" w:cs="Times New Roman"/>
                <w:i/>
                <w:sz w:val="20"/>
              </w:rPr>
              <w:t xml:space="preserve">  </w:t>
            </w:r>
            <w:r w:rsidRPr="00ED5171">
              <w:rPr>
                <w:rFonts w:ascii="Times New Roman" w:hAnsi="Times New Roman" w:cs="Times New Roman"/>
                <w:i/>
                <w:sz w:val="20"/>
              </w:rPr>
              <w:t>Handrail Height Continuous?</w:t>
            </w:r>
          </w:p>
        </w:tc>
        <w:tc>
          <w:tcPr>
            <w:tcW w:w="1064" w:type="dxa"/>
            <w:vAlign w:val="center"/>
          </w:tcPr>
          <w:p w14:paraId="72F4C57A"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Yes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968" w:type="dxa"/>
            <w:gridSpan w:val="3"/>
            <w:vAlign w:val="center"/>
          </w:tcPr>
          <w:p w14:paraId="3348C631"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No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1387" w:type="dxa"/>
            <w:gridSpan w:val="3"/>
            <w:vAlign w:val="center"/>
          </w:tcPr>
          <w:p w14:paraId="09E81CCC" w14:textId="77777777" w:rsidR="00D04A07" w:rsidRPr="00C7139F" w:rsidRDefault="00D04A07" w:rsidP="00504394">
            <w:pPr>
              <w:rPr>
                <w:rFonts w:ascii="Times New Roman" w:hAnsi="Times New Roman" w:cs="Times New Roman"/>
                <w:sz w:val="20"/>
              </w:rPr>
            </w:pPr>
            <w:r>
              <w:rPr>
                <w:rFonts w:ascii="Times New Roman" w:hAnsi="Times New Roman" w:cs="Times New Roman"/>
                <w:sz w:val="20"/>
              </w:rPr>
              <w:t>Meet ADA?</w:t>
            </w:r>
          </w:p>
        </w:tc>
        <w:tc>
          <w:tcPr>
            <w:tcW w:w="1301" w:type="dxa"/>
            <w:gridSpan w:val="4"/>
            <w:vAlign w:val="center"/>
          </w:tcPr>
          <w:p w14:paraId="28A56D2B"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Yes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1344" w:type="dxa"/>
            <w:gridSpan w:val="3"/>
            <w:vAlign w:val="center"/>
          </w:tcPr>
          <w:p w14:paraId="6D59C0CB"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No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r>
      <w:tr w:rsidR="00D04A07" w:rsidRPr="00C7139F" w14:paraId="4F349CFC" w14:textId="77777777" w:rsidTr="00D04A07">
        <w:trPr>
          <w:trHeight w:val="360"/>
        </w:trPr>
        <w:tc>
          <w:tcPr>
            <w:tcW w:w="3922" w:type="dxa"/>
            <w:vAlign w:val="center"/>
          </w:tcPr>
          <w:p w14:paraId="463127B7" w14:textId="77777777" w:rsidR="00D04A07" w:rsidRPr="00C7139F" w:rsidRDefault="00D04A07" w:rsidP="00504394">
            <w:pPr>
              <w:rPr>
                <w:rFonts w:ascii="Times New Roman" w:hAnsi="Times New Roman" w:cs="Times New Roman"/>
                <w:sz w:val="20"/>
              </w:rPr>
            </w:pPr>
            <w:r>
              <w:rPr>
                <w:rFonts w:ascii="Times New Roman" w:hAnsi="Times New Roman" w:cs="Times New Roman"/>
                <w:sz w:val="20"/>
              </w:rPr>
              <w:t>COMMON HALLWAY (Interior)</w:t>
            </w:r>
          </w:p>
        </w:tc>
        <w:tc>
          <w:tcPr>
            <w:tcW w:w="1064" w:type="dxa"/>
            <w:vAlign w:val="center"/>
          </w:tcPr>
          <w:p w14:paraId="66CD8121"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68" w:type="dxa"/>
            <w:gridSpan w:val="3"/>
            <w:vAlign w:val="center"/>
          </w:tcPr>
          <w:p w14:paraId="74DFAD2C" w14:textId="77777777" w:rsidR="00D04A07" w:rsidRPr="00CC36B3" w:rsidRDefault="00D04A07" w:rsidP="00504394">
            <w:pPr>
              <w:rPr>
                <w:rFonts w:ascii="Times New Roman" w:hAnsi="Times New Roman" w:cs="Times New Roman"/>
                <w:sz w:val="20"/>
              </w:rPr>
            </w:pPr>
          </w:p>
        </w:tc>
        <w:tc>
          <w:tcPr>
            <w:tcW w:w="4032" w:type="dxa"/>
            <w:gridSpan w:val="10"/>
            <w:vAlign w:val="center"/>
          </w:tcPr>
          <w:p w14:paraId="44035730"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7139F" w14:paraId="07E6E208" w14:textId="77777777" w:rsidTr="00D04A07">
        <w:trPr>
          <w:trHeight w:val="360"/>
        </w:trPr>
        <w:tc>
          <w:tcPr>
            <w:tcW w:w="3922" w:type="dxa"/>
            <w:vAlign w:val="center"/>
          </w:tcPr>
          <w:p w14:paraId="30775381" w14:textId="77777777" w:rsidR="00D04A07" w:rsidRPr="00ED5171" w:rsidRDefault="00D04A07" w:rsidP="00504394">
            <w:pPr>
              <w:rPr>
                <w:rFonts w:ascii="Times New Roman" w:hAnsi="Times New Roman" w:cs="Times New Roman"/>
                <w:b/>
                <w:i/>
                <w:sz w:val="20"/>
              </w:rPr>
            </w:pPr>
            <w:r>
              <w:rPr>
                <w:rFonts w:ascii="Times New Roman" w:hAnsi="Times New Roman" w:cs="Times New Roman"/>
                <w:i/>
                <w:sz w:val="20"/>
              </w:rPr>
              <w:t xml:space="preserve">  Fire Protection?</w:t>
            </w:r>
          </w:p>
        </w:tc>
        <w:tc>
          <w:tcPr>
            <w:tcW w:w="1064" w:type="dxa"/>
            <w:vAlign w:val="center"/>
          </w:tcPr>
          <w:p w14:paraId="6CCB3B2D"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Yes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968" w:type="dxa"/>
            <w:gridSpan w:val="3"/>
            <w:vAlign w:val="center"/>
          </w:tcPr>
          <w:p w14:paraId="4BAA19D8"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No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2017" w:type="dxa"/>
            <w:gridSpan w:val="5"/>
            <w:vAlign w:val="center"/>
          </w:tcPr>
          <w:p w14:paraId="57AE4DE8"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Last Inspection Date:</w:t>
            </w:r>
          </w:p>
        </w:tc>
        <w:tc>
          <w:tcPr>
            <w:tcW w:w="2015" w:type="dxa"/>
            <w:gridSpan w:val="5"/>
            <w:vAlign w:val="center"/>
          </w:tcPr>
          <w:p w14:paraId="54EFA056" w14:textId="77777777" w:rsidR="00D04A07" w:rsidRPr="000A4018" w:rsidRDefault="00D04A07" w:rsidP="00504394">
            <w:pPr>
              <w:rPr>
                <w:rFonts w:ascii="Times New Roman" w:hAnsi="Times New Roman" w:cs="Times New Roman"/>
                <w:sz w:val="20"/>
              </w:rPr>
            </w:pPr>
          </w:p>
        </w:tc>
      </w:tr>
      <w:tr w:rsidR="00D04A07" w:rsidRPr="00C7139F" w14:paraId="7C154D45" w14:textId="77777777" w:rsidTr="00D04A07">
        <w:trPr>
          <w:trHeight w:val="360"/>
        </w:trPr>
        <w:tc>
          <w:tcPr>
            <w:tcW w:w="3922" w:type="dxa"/>
            <w:vAlign w:val="center"/>
          </w:tcPr>
          <w:p w14:paraId="3F79F7C4"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Adequate Lighting?</w:t>
            </w:r>
          </w:p>
        </w:tc>
        <w:tc>
          <w:tcPr>
            <w:tcW w:w="1064" w:type="dxa"/>
            <w:vAlign w:val="center"/>
          </w:tcPr>
          <w:p w14:paraId="4522F025"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Yes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968" w:type="dxa"/>
            <w:gridSpan w:val="3"/>
            <w:vAlign w:val="center"/>
          </w:tcPr>
          <w:p w14:paraId="6863A264"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No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4032" w:type="dxa"/>
            <w:gridSpan w:val="10"/>
            <w:vAlign w:val="center"/>
          </w:tcPr>
          <w:p w14:paraId="5159C632" w14:textId="77777777" w:rsidR="00D04A07" w:rsidRPr="000A4018" w:rsidRDefault="00D04A07" w:rsidP="00504394">
            <w:pPr>
              <w:rPr>
                <w:rFonts w:ascii="Times New Roman" w:hAnsi="Times New Roman" w:cs="Times New Roman"/>
                <w:sz w:val="20"/>
              </w:rPr>
            </w:pPr>
          </w:p>
        </w:tc>
      </w:tr>
      <w:tr w:rsidR="00D04A07" w:rsidRPr="00C7139F" w14:paraId="46B4E159" w14:textId="77777777" w:rsidTr="00D04A07">
        <w:trPr>
          <w:trHeight w:val="360"/>
        </w:trPr>
        <w:tc>
          <w:tcPr>
            <w:tcW w:w="3922" w:type="dxa"/>
            <w:vAlign w:val="center"/>
          </w:tcPr>
          <w:p w14:paraId="5842397D"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Walls</w:t>
            </w:r>
          </w:p>
        </w:tc>
        <w:tc>
          <w:tcPr>
            <w:tcW w:w="2032" w:type="dxa"/>
            <w:gridSpan w:val="4"/>
            <w:vAlign w:val="center"/>
          </w:tcPr>
          <w:p w14:paraId="7FA46020" w14:textId="77777777" w:rsidR="00D04A07" w:rsidRPr="00C7139F" w:rsidRDefault="00D04A07" w:rsidP="00504394">
            <w:pPr>
              <w:spacing w:line="264" w:lineRule="auto"/>
              <w:rPr>
                <w:rFonts w:ascii="Times New Roman" w:hAnsi="Times New Roman" w:cs="Times New Roman"/>
                <w:sz w:val="20"/>
              </w:rPr>
            </w:pPr>
          </w:p>
        </w:tc>
        <w:tc>
          <w:tcPr>
            <w:tcW w:w="4032" w:type="dxa"/>
            <w:gridSpan w:val="10"/>
            <w:vAlign w:val="center"/>
          </w:tcPr>
          <w:p w14:paraId="6008A528" w14:textId="77777777" w:rsidR="00D04A07" w:rsidRPr="000A4018" w:rsidRDefault="00D04A07" w:rsidP="00504394">
            <w:pPr>
              <w:rPr>
                <w:rFonts w:ascii="Times New Roman" w:hAnsi="Times New Roman" w:cs="Times New Roman"/>
                <w:sz w:val="20"/>
              </w:rPr>
            </w:pPr>
            <w:r w:rsidRPr="00ED5171">
              <w:rPr>
                <w:rFonts w:ascii="Times New Roman" w:hAnsi="Times New Roman" w:cs="Times New Roman"/>
                <w:sz w:val="20"/>
              </w:rPr>
              <w:t xml:space="preserve">Poor </w:t>
            </w:r>
            <w:r w:rsidRPr="00ED5171">
              <w:rPr>
                <w:rFonts w:ascii="Times New Roman" w:hAnsi="Times New Roman" w:cs="Times New Roman"/>
                <w:sz w:val="20"/>
              </w:rPr>
              <w:fldChar w:fldCharType="begin">
                <w:ffData>
                  <w:name w:val="Check3"/>
                  <w:enabled/>
                  <w:calcOnExit w:val="0"/>
                  <w:checkBox>
                    <w:sizeAuto/>
                    <w:default w:val="0"/>
                  </w:checkBox>
                </w:ffData>
              </w:fldChar>
            </w:r>
            <w:r w:rsidRPr="00ED517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ED5171">
              <w:rPr>
                <w:rFonts w:ascii="Times New Roman" w:hAnsi="Times New Roman" w:cs="Times New Roman"/>
                <w:sz w:val="20"/>
              </w:rPr>
              <w:fldChar w:fldCharType="end"/>
            </w:r>
            <w:r w:rsidRPr="00ED5171">
              <w:rPr>
                <w:rFonts w:ascii="Times New Roman" w:hAnsi="Times New Roman" w:cs="Times New Roman"/>
                <w:sz w:val="20"/>
              </w:rPr>
              <w:t xml:space="preserve">   Fair </w:t>
            </w:r>
            <w:r w:rsidRPr="00ED5171">
              <w:rPr>
                <w:rFonts w:ascii="Times New Roman" w:hAnsi="Times New Roman" w:cs="Times New Roman"/>
                <w:sz w:val="20"/>
              </w:rPr>
              <w:fldChar w:fldCharType="begin">
                <w:ffData>
                  <w:name w:val="Check3"/>
                  <w:enabled/>
                  <w:calcOnExit w:val="0"/>
                  <w:checkBox>
                    <w:sizeAuto/>
                    <w:default w:val="0"/>
                  </w:checkBox>
                </w:ffData>
              </w:fldChar>
            </w:r>
            <w:r w:rsidRPr="00ED517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ED5171">
              <w:rPr>
                <w:rFonts w:ascii="Times New Roman" w:hAnsi="Times New Roman" w:cs="Times New Roman"/>
                <w:sz w:val="20"/>
              </w:rPr>
              <w:fldChar w:fldCharType="end"/>
            </w:r>
            <w:r w:rsidRPr="00ED5171">
              <w:rPr>
                <w:rFonts w:ascii="Times New Roman" w:hAnsi="Times New Roman" w:cs="Times New Roman"/>
                <w:sz w:val="20"/>
              </w:rPr>
              <w:t xml:space="preserve">   Good </w:t>
            </w:r>
            <w:r w:rsidRPr="00ED5171">
              <w:rPr>
                <w:rFonts w:ascii="Times New Roman" w:hAnsi="Times New Roman" w:cs="Times New Roman"/>
                <w:sz w:val="20"/>
              </w:rPr>
              <w:fldChar w:fldCharType="begin">
                <w:ffData>
                  <w:name w:val="Check3"/>
                  <w:enabled/>
                  <w:calcOnExit w:val="0"/>
                  <w:checkBox>
                    <w:sizeAuto/>
                    <w:default w:val="0"/>
                  </w:checkBox>
                </w:ffData>
              </w:fldChar>
            </w:r>
            <w:r w:rsidRPr="00ED517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ED5171">
              <w:rPr>
                <w:rFonts w:ascii="Times New Roman" w:hAnsi="Times New Roman" w:cs="Times New Roman"/>
                <w:sz w:val="20"/>
              </w:rPr>
              <w:fldChar w:fldCharType="end"/>
            </w:r>
            <w:r w:rsidRPr="00ED5171">
              <w:rPr>
                <w:rFonts w:ascii="Times New Roman" w:hAnsi="Times New Roman" w:cs="Times New Roman"/>
                <w:sz w:val="20"/>
              </w:rPr>
              <w:t xml:space="preserve">   Excellent </w:t>
            </w:r>
            <w:r w:rsidRPr="00ED5171">
              <w:rPr>
                <w:rFonts w:ascii="Times New Roman" w:hAnsi="Times New Roman" w:cs="Times New Roman"/>
                <w:sz w:val="20"/>
              </w:rPr>
              <w:fldChar w:fldCharType="begin">
                <w:ffData>
                  <w:name w:val="Check3"/>
                  <w:enabled/>
                  <w:calcOnExit w:val="0"/>
                  <w:checkBox>
                    <w:sizeAuto/>
                    <w:default w:val="0"/>
                  </w:checkBox>
                </w:ffData>
              </w:fldChar>
            </w:r>
            <w:r w:rsidRPr="00ED517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ED5171">
              <w:rPr>
                <w:rFonts w:ascii="Times New Roman" w:hAnsi="Times New Roman" w:cs="Times New Roman"/>
                <w:sz w:val="20"/>
              </w:rPr>
              <w:fldChar w:fldCharType="end"/>
            </w:r>
            <w:r w:rsidRPr="00ED5171">
              <w:rPr>
                <w:rFonts w:ascii="Times New Roman" w:hAnsi="Times New Roman" w:cs="Times New Roman"/>
                <w:sz w:val="20"/>
              </w:rPr>
              <w:t xml:space="preserve">  </w:t>
            </w:r>
          </w:p>
        </w:tc>
      </w:tr>
      <w:tr w:rsidR="00D04A07" w:rsidRPr="00C7139F" w14:paraId="1401C805" w14:textId="77777777" w:rsidTr="00D04A07">
        <w:trPr>
          <w:trHeight w:val="360"/>
        </w:trPr>
        <w:tc>
          <w:tcPr>
            <w:tcW w:w="3922" w:type="dxa"/>
            <w:vAlign w:val="center"/>
          </w:tcPr>
          <w:p w14:paraId="2435E9CD" w14:textId="77777777" w:rsidR="00D04A07" w:rsidRPr="00ED5171" w:rsidRDefault="00D04A07" w:rsidP="00504394">
            <w:pPr>
              <w:rPr>
                <w:rFonts w:ascii="Times New Roman" w:hAnsi="Times New Roman" w:cs="Times New Roman"/>
                <w:sz w:val="20"/>
              </w:rPr>
            </w:pPr>
            <w:r>
              <w:rPr>
                <w:rFonts w:ascii="Times New Roman" w:hAnsi="Times New Roman" w:cs="Times New Roman"/>
                <w:sz w:val="20"/>
              </w:rPr>
              <w:t>ELEVATORS</w:t>
            </w:r>
          </w:p>
        </w:tc>
        <w:tc>
          <w:tcPr>
            <w:tcW w:w="1064" w:type="dxa"/>
            <w:vAlign w:val="center"/>
          </w:tcPr>
          <w:p w14:paraId="4357287A"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68" w:type="dxa"/>
            <w:gridSpan w:val="3"/>
            <w:vAlign w:val="center"/>
          </w:tcPr>
          <w:p w14:paraId="01B8A358" w14:textId="77777777" w:rsidR="00D04A07" w:rsidRPr="00CC36B3" w:rsidRDefault="00D04A07" w:rsidP="00504394">
            <w:pPr>
              <w:rPr>
                <w:rFonts w:ascii="Times New Roman" w:hAnsi="Times New Roman" w:cs="Times New Roman"/>
                <w:sz w:val="20"/>
              </w:rPr>
            </w:pPr>
          </w:p>
        </w:tc>
        <w:tc>
          <w:tcPr>
            <w:tcW w:w="4032" w:type="dxa"/>
            <w:gridSpan w:val="10"/>
            <w:vAlign w:val="center"/>
          </w:tcPr>
          <w:p w14:paraId="235F2456"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7139F" w14:paraId="253CCCE9" w14:textId="77777777" w:rsidTr="00D04A07">
        <w:trPr>
          <w:trHeight w:val="360"/>
        </w:trPr>
        <w:tc>
          <w:tcPr>
            <w:tcW w:w="3922" w:type="dxa"/>
            <w:vAlign w:val="center"/>
          </w:tcPr>
          <w:p w14:paraId="23632AF4" w14:textId="77777777" w:rsidR="00D04A07" w:rsidRPr="00ED5171"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ED5171">
              <w:rPr>
                <w:rFonts w:ascii="Times New Roman" w:hAnsi="Times New Roman" w:cs="Times New Roman"/>
                <w:i/>
                <w:sz w:val="20"/>
              </w:rPr>
              <w:t>Date of Last Inspection</w:t>
            </w:r>
          </w:p>
        </w:tc>
        <w:tc>
          <w:tcPr>
            <w:tcW w:w="6064" w:type="dxa"/>
            <w:gridSpan w:val="14"/>
            <w:vAlign w:val="center"/>
          </w:tcPr>
          <w:p w14:paraId="2E73A2E4" w14:textId="77777777" w:rsidR="00D04A07" w:rsidRPr="000A4018" w:rsidRDefault="00D04A07" w:rsidP="00504394">
            <w:pPr>
              <w:rPr>
                <w:rFonts w:ascii="Times New Roman" w:hAnsi="Times New Roman" w:cs="Times New Roman"/>
                <w:sz w:val="20"/>
              </w:rPr>
            </w:pPr>
          </w:p>
        </w:tc>
      </w:tr>
      <w:tr w:rsidR="00D04A07" w:rsidRPr="00C7139F" w14:paraId="46C9BC7D" w14:textId="77777777" w:rsidTr="00D04A07">
        <w:trPr>
          <w:trHeight w:val="360"/>
        </w:trPr>
        <w:tc>
          <w:tcPr>
            <w:tcW w:w="3922" w:type="dxa"/>
            <w:vAlign w:val="center"/>
          </w:tcPr>
          <w:p w14:paraId="288DD672"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  Meet ADA Requirements?</w:t>
            </w:r>
          </w:p>
        </w:tc>
        <w:tc>
          <w:tcPr>
            <w:tcW w:w="1064" w:type="dxa"/>
            <w:vAlign w:val="center"/>
          </w:tcPr>
          <w:p w14:paraId="6468980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1B9DECE3"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149582DB" w14:textId="77777777" w:rsidR="00D04A07" w:rsidRPr="000A4018" w:rsidRDefault="00D04A07" w:rsidP="00504394">
            <w:pPr>
              <w:rPr>
                <w:rFonts w:ascii="Times New Roman" w:hAnsi="Times New Roman" w:cs="Times New Roman"/>
                <w:sz w:val="20"/>
              </w:rPr>
            </w:pPr>
          </w:p>
        </w:tc>
      </w:tr>
      <w:tr w:rsidR="00D04A07" w:rsidRPr="00C7139F" w14:paraId="11FB4943" w14:textId="77777777" w:rsidTr="00D04A07">
        <w:trPr>
          <w:trHeight w:val="360"/>
        </w:trPr>
        <w:tc>
          <w:tcPr>
            <w:tcW w:w="3922" w:type="dxa"/>
            <w:vAlign w:val="center"/>
          </w:tcPr>
          <w:p w14:paraId="4450D257" w14:textId="77777777" w:rsidR="00D04A07" w:rsidRDefault="00D04A07" w:rsidP="00504394">
            <w:pPr>
              <w:rPr>
                <w:rFonts w:ascii="Times New Roman" w:hAnsi="Times New Roman" w:cs="Times New Roman"/>
                <w:sz w:val="20"/>
              </w:rPr>
            </w:pPr>
            <w:r>
              <w:rPr>
                <w:rFonts w:ascii="Times New Roman" w:hAnsi="Times New Roman" w:cs="Times New Roman"/>
                <w:sz w:val="20"/>
              </w:rPr>
              <w:t>LAUNDRY ROOM</w:t>
            </w:r>
          </w:p>
        </w:tc>
        <w:tc>
          <w:tcPr>
            <w:tcW w:w="1064" w:type="dxa"/>
            <w:vAlign w:val="center"/>
          </w:tcPr>
          <w:p w14:paraId="6BA21FA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45A557E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732949A6"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7139F" w14:paraId="6D394104" w14:textId="77777777" w:rsidTr="00D04A07">
        <w:trPr>
          <w:trHeight w:val="360"/>
        </w:trPr>
        <w:tc>
          <w:tcPr>
            <w:tcW w:w="3922" w:type="dxa"/>
            <w:vAlign w:val="center"/>
          </w:tcPr>
          <w:p w14:paraId="70364ECD" w14:textId="77777777" w:rsidR="00D04A07" w:rsidRPr="006D4350" w:rsidRDefault="00D04A07" w:rsidP="00504394">
            <w:pPr>
              <w:rPr>
                <w:rFonts w:ascii="Times New Roman" w:hAnsi="Times New Roman" w:cs="Times New Roman"/>
                <w:i/>
                <w:sz w:val="20"/>
              </w:rPr>
            </w:pPr>
            <w:r>
              <w:rPr>
                <w:rFonts w:ascii="Times New Roman" w:hAnsi="Times New Roman" w:cs="Times New Roman"/>
                <w:i/>
                <w:sz w:val="20"/>
              </w:rPr>
              <w:t xml:space="preserve">  Heated/Cooled?</w:t>
            </w:r>
          </w:p>
        </w:tc>
        <w:tc>
          <w:tcPr>
            <w:tcW w:w="1064" w:type="dxa"/>
            <w:vAlign w:val="center"/>
          </w:tcPr>
          <w:p w14:paraId="6E7A08E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5AB47EA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596AB1F1" w14:textId="77777777" w:rsidR="00D04A07" w:rsidRPr="000A4018" w:rsidRDefault="00D04A07" w:rsidP="00504394">
            <w:pPr>
              <w:rPr>
                <w:rFonts w:ascii="Times New Roman" w:hAnsi="Times New Roman" w:cs="Times New Roman"/>
                <w:sz w:val="20"/>
              </w:rPr>
            </w:pPr>
          </w:p>
        </w:tc>
      </w:tr>
      <w:tr w:rsidR="00D04A07" w:rsidRPr="00C7139F" w14:paraId="32E442FF" w14:textId="77777777" w:rsidTr="00D04A07">
        <w:trPr>
          <w:trHeight w:val="360"/>
        </w:trPr>
        <w:tc>
          <w:tcPr>
            <w:tcW w:w="3922" w:type="dxa"/>
            <w:vAlign w:val="center"/>
          </w:tcPr>
          <w:p w14:paraId="488027D2" w14:textId="77777777" w:rsidR="00D04A07" w:rsidRPr="00ED5171"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ED5171">
              <w:rPr>
                <w:rFonts w:ascii="Times New Roman" w:hAnsi="Times New Roman" w:cs="Times New Roman"/>
                <w:i/>
                <w:sz w:val="20"/>
              </w:rPr>
              <w:t>ADA Accessible?</w:t>
            </w:r>
          </w:p>
        </w:tc>
        <w:tc>
          <w:tcPr>
            <w:tcW w:w="1064" w:type="dxa"/>
            <w:vAlign w:val="center"/>
          </w:tcPr>
          <w:p w14:paraId="77847662"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2FBE784D"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3919EEA0" w14:textId="77777777" w:rsidR="00D04A07" w:rsidRPr="000A4018" w:rsidRDefault="00D04A07" w:rsidP="00504394">
            <w:pPr>
              <w:rPr>
                <w:rFonts w:ascii="Times New Roman" w:hAnsi="Times New Roman" w:cs="Times New Roman"/>
                <w:sz w:val="20"/>
              </w:rPr>
            </w:pPr>
          </w:p>
        </w:tc>
      </w:tr>
      <w:tr w:rsidR="00D04A07" w:rsidRPr="00C7139F" w14:paraId="50C1845F" w14:textId="77777777" w:rsidTr="00D04A07">
        <w:trPr>
          <w:trHeight w:val="360"/>
        </w:trPr>
        <w:tc>
          <w:tcPr>
            <w:tcW w:w="3922" w:type="dxa"/>
            <w:vAlign w:val="center"/>
          </w:tcPr>
          <w:p w14:paraId="79EB066D" w14:textId="77777777" w:rsidR="00D04A07" w:rsidRPr="00ED5171"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ED5171">
              <w:rPr>
                <w:rFonts w:ascii="Times New Roman" w:hAnsi="Times New Roman" w:cs="Times New Roman"/>
                <w:i/>
                <w:sz w:val="20"/>
              </w:rPr>
              <w:t>ADA Machines Available?</w:t>
            </w:r>
          </w:p>
        </w:tc>
        <w:tc>
          <w:tcPr>
            <w:tcW w:w="1064" w:type="dxa"/>
            <w:vAlign w:val="center"/>
          </w:tcPr>
          <w:p w14:paraId="486282F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0647829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0068D50A" w14:textId="77777777" w:rsidR="00D04A07" w:rsidRPr="000A4018" w:rsidRDefault="00D04A07" w:rsidP="00504394">
            <w:pPr>
              <w:rPr>
                <w:rFonts w:ascii="Times New Roman" w:hAnsi="Times New Roman" w:cs="Times New Roman"/>
                <w:sz w:val="20"/>
              </w:rPr>
            </w:pPr>
          </w:p>
        </w:tc>
      </w:tr>
      <w:tr w:rsidR="00D04A07" w:rsidRPr="00C7139F" w14:paraId="25B7E782" w14:textId="77777777" w:rsidTr="00D04A07">
        <w:trPr>
          <w:trHeight w:val="360"/>
        </w:trPr>
        <w:tc>
          <w:tcPr>
            <w:tcW w:w="3922" w:type="dxa"/>
            <w:vAlign w:val="center"/>
          </w:tcPr>
          <w:p w14:paraId="2B002301" w14:textId="77777777" w:rsidR="00D04A07" w:rsidRDefault="00D04A07" w:rsidP="00504394">
            <w:pPr>
              <w:rPr>
                <w:rFonts w:ascii="Times New Roman" w:hAnsi="Times New Roman" w:cs="Times New Roman"/>
                <w:sz w:val="20"/>
              </w:rPr>
            </w:pPr>
            <w:r>
              <w:rPr>
                <w:rFonts w:ascii="Times New Roman" w:hAnsi="Times New Roman" w:cs="Times New Roman"/>
                <w:sz w:val="20"/>
              </w:rPr>
              <w:t>COMMUNITY ROOM</w:t>
            </w:r>
          </w:p>
        </w:tc>
        <w:tc>
          <w:tcPr>
            <w:tcW w:w="1064" w:type="dxa"/>
            <w:vAlign w:val="center"/>
          </w:tcPr>
          <w:p w14:paraId="3F4BB43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564D1CBC"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67543D13"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7139F" w14:paraId="41D82625" w14:textId="77777777" w:rsidTr="00D04A07">
        <w:trPr>
          <w:trHeight w:val="360"/>
        </w:trPr>
        <w:tc>
          <w:tcPr>
            <w:tcW w:w="3922" w:type="dxa"/>
            <w:vAlign w:val="center"/>
          </w:tcPr>
          <w:p w14:paraId="1B392565" w14:textId="77777777" w:rsidR="00D04A07" w:rsidRPr="00ED5171"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ED5171">
              <w:rPr>
                <w:rFonts w:ascii="Times New Roman" w:hAnsi="Times New Roman" w:cs="Times New Roman"/>
                <w:i/>
                <w:sz w:val="20"/>
              </w:rPr>
              <w:t>Size (Square Footage):</w:t>
            </w:r>
          </w:p>
        </w:tc>
        <w:tc>
          <w:tcPr>
            <w:tcW w:w="6064" w:type="dxa"/>
            <w:gridSpan w:val="14"/>
            <w:vAlign w:val="center"/>
          </w:tcPr>
          <w:p w14:paraId="7A5C4BE2" w14:textId="77777777" w:rsidR="00D04A07" w:rsidRPr="00ED5171" w:rsidRDefault="00D04A07" w:rsidP="00504394">
            <w:pPr>
              <w:rPr>
                <w:rFonts w:ascii="Times New Roman" w:hAnsi="Times New Roman" w:cs="Times New Roman"/>
                <w:sz w:val="20"/>
              </w:rPr>
            </w:pPr>
          </w:p>
        </w:tc>
      </w:tr>
      <w:tr w:rsidR="00D04A07" w:rsidRPr="00C7139F" w14:paraId="26BC0C8C" w14:textId="77777777" w:rsidTr="00D04A07">
        <w:trPr>
          <w:trHeight w:val="360"/>
        </w:trPr>
        <w:tc>
          <w:tcPr>
            <w:tcW w:w="3922" w:type="dxa"/>
            <w:vAlign w:val="center"/>
          </w:tcPr>
          <w:p w14:paraId="1C3C3BD3" w14:textId="77777777" w:rsidR="00D04A07" w:rsidRPr="00ED5171"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ED5171">
              <w:rPr>
                <w:rFonts w:ascii="Times New Roman" w:hAnsi="Times New Roman" w:cs="Times New Roman"/>
                <w:i/>
                <w:sz w:val="20"/>
              </w:rPr>
              <w:t>ADA Accessible?</w:t>
            </w:r>
          </w:p>
        </w:tc>
        <w:tc>
          <w:tcPr>
            <w:tcW w:w="1071" w:type="dxa"/>
            <w:gridSpan w:val="2"/>
            <w:vAlign w:val="center"/>
          </w:tcPr>
          <w:p w14:paraId="4DCFD41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0" w:type="dxa"/>
            <w:gridSpan w:val="3"/>
            <w:vAlign w:val="center"/>
          </w:tcPr>
          <w:p w14:paraId="39081FF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9"/>
            <w:vAlign w:val="center"/>
          </w:tcPr>
          <w:p w14:paraId="07BE3320" w14:textId="77777777" w:rsidR="00D04A07" w:rsidRPr="00ED5171" w:rsidRDefault="00D04A07" w:rsidP="00504394">
            <w:pPr>
              <w:rPr>
                <w:rFonts w:ascii="Times New Roman" w:hAnsi="Times New Roman" w:cs="Times New Roman"/>
                <w:sz w:val="20"/>
              </w:rPr>
            </w:pPr>
          </w:p>
        </w:tc>
      </w:tr>
      <w:tr w:rsidR="00D04A07" w:rsidRPr="00C7139F" w14:paraId="57AE9B8B" w14:textId="77777777" w:rsidTr="00D04A07">
        <w:trPr>
          <w:trHeight w:val="360"/>
        </w:trPr>
        <w:tc>
          <w:tcPr>
            <w:tcW w:w="3922" w:type="dxa"/>
            <w:vAlign w:val="center"/>
          </w:tcPr>
          <w:p w14:paraId="173A19FF" w14:textId="77777777" w:rsidR="00D04A07" w:rsidRDefault="00D04A07" w:rsidP="00504394">
            <w:pPr>
              <w:rPr>
                <w:rFonts w:ascii="Times New Roman" w:hAnsi="Times New Roman" w:cs="Times New Roman"/>
                <w:sz w:val="20"/>
              </w:rPr>
            </w:pPr>
            <w:r>
              <w:rPr>
                <w:rFonts w:ascii="Times New Roman" w:hAnsi="Times New Roman" w:cs="Times New Roman"/>
                <w:sz w:val="20"/>
              </w:rPr>
              <w:t>UTILITY CONTRACTS</w:t>
            </w:r>
          </w:p>
        </w:tc>
        <w:tc>
          <w:tcPr>
            <w:tcW w:w="6064" w:type="dxa"/>
            <w:gridSpan w:val="14"/>
            <w:vAlign w:val="center"/>
          </w:tcPr>
          <w:p w14:paraId="2B041BE3" w14:textId="77777777" w:rsidR="00D04A07" w:rsidRPr="00ED5171" w:rsidRDefault="00D04A07" w:rsidP="00504394">
            <w:pPr>
              <w:rPr>
                <w:rFonts w:ascii="Times New Roman" w:hAnsi="Times New Roman" w:cs="Times New Roman"/>
                <w:sz w:val="20"/>
              </w:rPr>
            </w:pPr>
          </w:p>
        </w:tc>
      </w:tr>
      <w:tr w:rsidR="00D04A07" w:rsidRPr="00C7139F" w14:paraId="68073012" w14:textId="77777777" w:rsidTr="00D04A07">
        <w:trPr>
          <w:trHeight w:val="360"/>
        </w:trPr>
        <w:tc>
          <w:tcPr>
            <w:tcW w:w="3922" w:type="dxa"/>
            <w:vAlign w:val="center"/>
          </w:tcPr>
          <w:p w14:paraId="609219A8"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Cable Contract</w:t>
            </w:r>
          </w:p>
        </w:tc>
        <w:tc>
          <w:tcPr>
            <w:tcW w:w="1071" w:type="dxa"/>
            <w:gridSpan w:val="2"/>
            <w:vAlign w:val="center"/>
          </w:tcPr>
          <w:p w14:paraId="5FEF2D0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0" w:type="dxa"/>
            <w:gridSpan w:val="3"/>
            <w:vAlign w:val="center"/>
          </w:tcPr>
          <w:p w14:paraId="759F4E1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260" w:type="dxa"/>
            <w:vAlign w:val="center"/>
          </w:tcPr>
          <w:p w14:paraId="7B82CAEC" w14:textId="77777777" w:rsidR="00D04A07" w:rsidRPr="00ED5171" w:rsidRDefault="00D04A07" w:rsidP="00504394">
            <w:pPr>
              <w:rPr>
                <w:rFonts w:ascii="Times New Roman" w:hAnsi="Times New Roman" w:cs="Times New Roman"/>
                <w:sz w:val="20"/>
              </w:rPr>
            </w:pPr>
            <w:r>
              <w:rPr>
                <w:rFonts w:ascii="Times New Roman" w:hAnsi="Times New Roman" w:cs="Times New Roman"/>
                <w:sz w:val="20"/>
              </w:rPr>
              <w:t>Provider:</w:t>
            </w:r>
          </w:p>
        </w:tc>
        <w:tc>
          <w:tcPr>
            <w:tcW w:w="2743" w:type="dxa"/>
            <w:gridSpan w:val="8"/>
            <w:vAlign w:val="center"/>
          </w:tcPr>
          <w:p w14:paraId="63AFBD8A" w14:textId="77777777" w:rsidR="00D04A07" w:rsidRPr="00ED5171" w:rsidRDefault="00D04A07" w:rsidP="00504394">
            <w:pPr>
              <w:rPr>
                <w:rFonts w:ascii="Times New Roman" w:hAnsi="Times New Roman" w:cs="Times New Roman"/>
                <w:sz w:val="20"/>
              </w:rPr>
            </w:pPr>
          </w:p>
        </w:tc>
      </w:tr>
      <w:tr w:rsidR="00D04A07" w:rsidRPr="00C7139F" w14:paraId="48016EE9" w14:textId="77777777" w:rsidTr="00D04A07">
        <w:trPr>
          <w:trHeight w:val="360"/>
        </w:trPr>
        <w:tc>
          <w:tcPr>
            <w:tcW w:w="3922" w:type="dxa"/>
            <w:vAlign w:val="center"/>
          </w:tcPr>
          <w:p w14:paraId="76CC13AE"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Other Utility Contracts?</w:t>
            </w:r>
          </w:p>
        </w:tc>
        <w:tc>
          <w:tcPr>
            <w:tcW w:w="1071" w:type="dxa"/>
            <w:gridSpan w:val="2"/>
            <w:vAlign w:val="center"/>
          </w:tcPr>
          <w:p w14:paraId="0E1BDEB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0" w:type="dxa"/>
            <w:gridSpan w:val="3"/>
            <w:vAlign w:val="center"/>
          </w:tcPr>
          <w:p w14:paraId="5E3AF61B"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260" w:type="dxa"/>
            <w:vAlign w:val="center"/>
          </w:tcPr>
          <w:p w14:paraId="1700406E" w14:textId="77777777" w:rsidR="00D04A07" w:rsidRPr="00ED5171" w:rsidRDefault="00D04A07" w:rsidP="00504394">
            <w:pPr>
              <w:rPr>
                <w:rFonts w:ascii="Times New Roman" w:hAnsi="Times New Roman" w:cs="Times New Roman"/>
                <w:sz w:val="20"/>
              </w:rPr>
            </w:pPr>
            <w:r>
              <w:rPr>
                <w:rFonts w:ascii="Times New Roman" w:hAnsi="Times New Roman" w:cs="Times New Roman"/>
                <w:sz w:val="20"/>
              </w:rPr>
              <w:t>Provider(s):</w:t>
            </w:r>
          </w:p>
        </w:tc>
        <w:tc>
          <w:tcPr>
            <w:tcW w:w="2743" w:type="dxa"/>
            <w:gridSpan w:val="8"/>
            <w:vAlign w:val="center"/>
          </w:tcPr>
          <w:p w14:paraId="7FB46E89" w14:textId="77777777" w:rsidR="00D04A07" w:rsidRPr="00ED5171" w:rsidRDefault="00D04A07" w:rsidP="00504394">
            <w:pPr>
              <w:rPr>
                <w:rFonts w:ascii="Times New Roman" w:hAnsi="Times New Roman" w:cs="Times New Roman"/>
                <w:sz w:val="20"/>
              </w:rPr>
            </w:pPr>
          </w:p>
        </w:tc>
      </w:tr>
      <w:tr w:rsidR="00D04A07" w:rsidRPr="00C7139F" w14:paraId="09026ADA" w14:textId="77777777" w:rsidTr="00D04A07">
        <w:trPr>
          <w:trHeight w:val="360"/>
        </w:trPr>
        <w:tc>
          <w:tcPr>
            <w:tcW w:w="3922" w:type="dxa"/>
            <w:vAlign w:val="center"/>
          </w:tcPr>
          <w:p w14:paraId="7A08C545" w14:textId="77777777" w:rsidR="00D04A07" w:rsidRDefault="00D04A07" w:rsidP="00504394">
            <w:pPr>
              <w:rPr>
                <w:rFonts w:ascii="Times New Roman" w:hAnsi="Times New Roman" w:cs="Times New Roman"/>
                <w:sz w:val="20"/>
              </w:rPr>
            </w:pPr>
            <w:r>
              <w:rPr>
                <w:rFonts w:ascii="Times New Roman" w:hAnsi="Times New Roman" w:cs="Times New Roman"/>
                <w:sz w:val="20"/>
              </w:rPr>
              <w:t>DOORS/FRAMES (Exterior)</w:t>
            </w:r>
          </w:p>
        </w:tc>
        <w:tc>
          <w:tcPr>
            <w:tcW w:w="1071" w:type="dxa"/>
            <w:gridSpan w:val="2"/>
            <w:vAlign w:val="center"/>
          </w:tcPr>
          <w:p w14:paraId="3D84E619"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0" w:type="dxa"/>
            <w:gridSpan w:val="3"/>
            <w:vAlign w:val="center"/>
          </w:tcPr>
          <w:p w14:paraId="2E7C14A4" w14:textId="77777777" w:rsidR="00D04A07" w:rsidRPr="00CC36B3" w:rsidRDefault="00D04A07" w:rsidP="00504394">
            <w:pPr>
              <w:rPr>
                <w:rFonts w:ascii="Times New Roman" w:hAnsi="Times New Roman" w:cs="Times New Roman"/>
                <w:sz w:val="20"/>
              </w:rPr>
            </w:pPr>
          </w:p>
        </w:tc>
        <w:tc>
          <w:tcPr>
            <w:tcW w:w="4003" w:type="dxa"/>
            <w:gridSpan w:val="9"/>
            <w:vAlign w:val="center"/>
          </w:tcPr>
          <w:p w14:paraId="69309CF6"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7139F" w14:paraId="71D18851" w14:textId="77777777" w:rsidTr="00D04A07">
        <w:trPr>
          <w:trHeight w:val="360"/>
        </w:trPr>
        <w:tc>
          <w:tcPr>
            <w:tcW w:w="3922" w:type="dxa"/>
            <w:vAlign w:val="center"/>
          </w:tcPr>
          <w:p w14:paraId="3CC9ECBC"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Type:</w:t>
            </w:r>
          </w:p>
        </w:tc>
        <w:tc>
          <w:tcPr>
            <w:tcW w:w="6064" w:type="dxa"/>
            <w:gridSpan w:val="14"/>
            <w:vAlign w:val="center"/>
          </w:tcPr>
          <w:p w14:paraId="298BC356" w14:textId="77777777" w:rsidR="00D04A07" w:rsidRPr="000A4018" w:rsidRDefault="00D04A07" w:rsidP="00504394">
            <w:pPr>
              <w:rPr>
                <w:rFonts w:ascii="Times New Roman" w:hAnsi="Times New Roman" w:cs="Times New Roman"/>
                <w:sz w:val="20"/>
              </w:rPr>
            </w:pPr>
          </w:p>
        </w:tc>
      </w:tr>
      <w:tr w:rsidR="00D04A07" w:rsidRPr="00C7139F" w14:paraId="3CFCC057" w14:textId="77777777" w:rsidTr="00D04A07">
        <w:trPr>
          <w:trHeight w:val="360"/>
        </w:trPr>
        <w:tc>
          <w:tcPr>
            <w:tcW w:w="3922" w:type="dxa"/>
            <w:vAlign w:val="center"/>
          </w:tcPr>
          <w:p w14:paraId="0E676F9C" w14:textId="77777777" w:rsidR="00D04A07" w:rsidRDefault="00D04A07" w:rsidP="00504394">
            <w:pPr>
              <w:rPr>
                <w:rFonts w:ascii="Times New Roman" w:hAnsi="Times New Roman" w:cs="Times New Roman"/>
                <w:sz w:val="20"/>
              </w:rPr>
            </w:pPr>
            <w:r>
              <w:rPr>
                <w:rFonts w:ascii="Times New Roman" w:hAnsi="Times New Roman" w:cs="Times New Roman"/>
                <w:sz w:val="20"/>
              </w:rPr>
              <w:t>FOUNDATION, CRAWL, &amp; BASEMENT</w:t>
            </w:r>
          </w:p>
        </w:tc>
        <w:tc>
          <w:tcPr>
            <w:tcW w:w="1071" w:type="dxa"/>
            <w:gridSpan w:val="2"/>
            <w:vAlign w:val="center"/>
          </w:tcPr>
          <w:p w14:paraId="3131619B"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0" w:type="dxa"/>
            <w:gridSpan w:val="3"/>
            <w:vAlign w:val="center"/>
          </w:tcPr>
          <w:p w14:paraId="4E7A380C" w14:textId="77777777" w:rsidR="00D04A07" w:rsidRPr="00CC36B3" w:rsidRDefault="00D04A07" w:rsidP="00504394">
            <w:pPr>
              <w:rPr>
                <w:rFonts w:ascii="Times New Roman" w:hAnsi="Times New Roman" w:cs="Times New Roman"/>
                <w:sz w:val="20"/>
              </w:rPr>
            </w:pPr>
          </w:p>
        </w:tc>
        <w:tc>
          <w:tcPr>
            <w:tcW w:w="4003" w:type="dxa"/>
            <w:gridSpan w:val="9"/>
            <w:vAlign w:val="center"/>
          </w:tcPr>
          <w:p w14:paraId="41C4FBCD"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78804648" w14:textId="77777777" w:rsidTr="00D04A07">
        <w:trPr>
          <w:trHeight w:val="360"/>
        </w:trPr>
        <w:tc>
          <w:tcPr>
            <w:tcW w:w="3922" w:type="dxa"/>
            <w:vAlign w:val="center"/>
          </w:tcPr>
          <w:p w14:paraId="476B8D6A" w14:textId="77777777" w:rsidR="00D04A07" w:rsidRPr="006D4350" w:rsidRDefault="00D04A07" w:rsidP="00504394">
            <w:pPr>
              <w:rPr>
                <w:rFonts w:ascii="Times New Roman" w:hAnsi="Times New Roman" w:cs="Times New Roman"/>
                <w:i/>
                <w:sz w:val="20"/>
              </w:rPr>
            </w:pPr>
            <w:r>
              <w:rPr>
                <w:rFonts w:ascii="Times New Roman" w:hAnsi="Times New Roman" w:cs="Times New Roman"/>
                <w:i/>
                <w:sz w:val="20"/>
              </w:rPr>
              <w:t xml:space="preserve">  Standing water present?</w:t>
            </w:r>
          </w:p>
        </w:tc>
        <w:tc>
          <w:tcPr>
            <w:tcW w:w="1064" w:type="dxa"/>
            <w:vAlign w:val="center"/>
          </w:tcPr>
          <w:p w14:paraId="041D041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gridSpan w:val="4"/>
            <w:vAlign w:val="center"/>
          </w:tcPr>
          <w:p w14:paraId="68336F8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9"/>
            <w:vAlign w:val="center"/>
          </w:tcPr>
          <w:p w14:paraId="184A6137" w14:textId="77777777" w:rsidR="00D04A07" w:rsidRPr="000A4018" w:rsidRDefault="00D04A07" w:rsidP="00504394">
            <w:pPr>
              <w:rPr>
                <w:rFonts w:ascii="Times New Roman" w:hAnsi="Times New Roman" w:cs="Times New Roman"/>
                <w:sz w:val="20"/>
              </w:rPr>
            </w:pPr>
          </w:p>
        </w:tc>
      </w:tr>
    </w:tbl>
    <w:p w14:paraId="6C15270C" w14:textId="77777777" w:rsidR="00295E79" w:rsidRDefault="00295E79">
      <w:r>
        <w:br w:type="page"/>
      </w:r>
    </w:p>
    <w:tbl>
      <w:tblPr>
        <w:tblStyle w:val="TableGrid"/>
        <w:tblW w:w="9986" w:type="dxa"/>
        <w:tblLayout w:type="fixed"/>
        <w:tblLook w:val="04A0" w:firstRow="1" w:lastRow="0" w:firstColumn="1" w:lastColumn="0" w:noHBand="0" w:noVBand="1"/>
      </w:tblPr>
      <w:tblGrid>
        <w:gridCol w:w="3922"/>
        <w:gridCol w:w="1064"/>
        <w:gridCol w:w="997"/>
        <w:gridCol w:w="1260"/>
        <w:gridCol w:w="728"/>
        <w:gridCol w:w="33"/>
        <w:gridCol w:w="865"/>
        <w:gridCol w:w="134"/>
        <w:gridCol w:w="983"/>
      </w:tblGrid>
      <w:tr w:rsidR="00D04A07" w:rsidRPr="00911600" w14:paraId="5099B66E" w14:textId="77777777" w:rsidTr="00D04A07">
        <w:trPr>
          <w:trHeight w:val="350"/>
        </w:trPr>
        <w:tc>
          <w:tcPr>
            <w:tcW w:w="3922" w:type="dxa"/>
            <w:shd w:val="clear" w:color="auto" w:fill="DEEAF6" w:themeFill="accent1" w:themeFillTint="33"/>
            <w:vAlign w:val="center"/>
          </w:tcPr>
          <w:p w14:paraId="0287F0F9"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COMMON AREAS (Continued)</w:t>
            </w:r>
          </w:p>
        </w:tc>
        <w:tc>
          <w:tcPr>
            <w:tcW w:w="6064" w:type="dxa"/>
            <w:gridSpan w:val="8"/>
            <w:shd w:val="clear" w:color="auto" w:fill="DEEAF6" w:themeFill="accent1" w:themeFillTint="33"/>
            <w:vAlign w:val="center"/>
          </w:tcPr>
          <w:p w14:paraId="34342C71"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0A4018" w14:paraId="7D10816B" w14:textId="77777777" w:rsidTr="00D04A07">
        <w:trPr>
          <w:trHeight w:val="360"/>
        </w:trPr>
        <w:tc>
          <w:tcPr>
            <w:tcW w:w="3922" w:type="dxa"/>
            <w:vAlign w:val="center"/>
          </w:tcPr>
          <w:p w14:paraId="33F88077" w14:textId="77777777" w:rsidR="00D04A07" w:rsidRPr="006D4350" w:rsidRDefault="00D04A07" w:rsidP="00504394">
            <w:pPr>
              <w:rPr>
                <w:rFonts w:ascii="Times New Roman" w:hAnsi="Times New Roman" w:cs="Times New Roman"/>
                <w:i/>
                <w:sz w:val="20"/>
              </w:rPr>
            </w:pPr>
            <w:r>
              <w:rPr>
                <w:rFonts w:ascii="Times New Roman" w:hAnsi="Times New Roman" w:cs="Times New Roman"/>
                <w:sz w:val="20"/>
              </w:rPr>
              <w:t xml:space="preserve">  </w:t>
            </w:r>
            <w:r w:rsidRPr="006D4350">
              <w:rPr>
                <w:rFonts w:ascii="Times New Roman" w:hAnsi="Times New Roman" w:cs="Times New Roman"/>
                <w:i/>
                <w:sz w:val="20"/>
              </w:rPr>
              <w:t>Any foundation vents located below grade?</w:t>
            </w:r>
          </w:p>
        </w:tc>
        <w:tc>
          <w:tcPr>
            <w:tcW w:w="1064" w:type="dxa"/>
            <w:vAlign w:val="center"/>
          </w:tcPr>
          <w:p w14:paraId="5F651B49"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44D4B95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2FD798DF" w14:textId="77777777" w:rsidR="00D04A07" w:rsidRPr="000A4018" w:rsidRDefault="00D04A07" w:rsidP="00504394">
            <w:pPr>
              <w:rPr>
                <w:rFonts w:ascii="Times New Roman" w:hAnsi="Times New Roman" w:cs="Times New Roman"/>
                <w:sz w:val="20"/>
              </w:rPr>
            </w:pPr>
          </w:p>
        </w:tc>
      </w:tr>
      <w:tr w:rsidR="00D04A07" w:rsidRPr="000A4018" w14:paraId="296C4E37" w14:textId="77777777" w:rsidTr="00D04A07">
        <w:trPr>
          <w:trHeight w:val="360"/>
        </w:trPr>
        <w:tc>
          <w:tcPr>
            <w:tcW w:w="3922" w:type="dxa"/>
            <w:vAlign w:val="center"/>
          </w:tcPr>
          <w:p w14:paraId="7D41E0FA" w14:textId="77777777" w:rsidR="00D04A07" w:rsidRPr="006D4350" w:rsidRDefault="00D04A07" w:rsidP="00504394">
            <w:pPr>
              <w:rPr>
                <w:rFonts w:ascii="Times New Roman" w:hAnsi="Times New Roman" w:cs="Times New Roman"/>
                <w:i/>
                <w:sz w:val="20"/>
              </w:rPr>
            </w:pPr>
            <w:r>
              <w:rPr>
                <w:rFonts w:ascii="Times New Roman" w:hAnsi="Times New Roman" w:cs="Times New Roman"/>
                <w:sz w:val="20"/>
              </w:rPr>
              <w:t xml:space="preserve">  </w:t>
            </w:r>
            <w:r>
              <w:rPr>
                <w:rFonts w:ascii="Times New Roman" w:hAnsi="Times New Roman" w:cs="Times New Roman"/>
                <w:i/>
                <w:sz w:val="20"/>
              </w:rPr>
              <w:t>Access to foundation, crawl, or basement?</w:t>
            </w:r>
          </w:p>
        </w:tc>
        <w:tc>
          <w:tcPr>
            <w:tcW w:w="1064" w:type="dxa"/>
            <w:vAlign w:val="center"/>
          </w:tcPr>
          <w:p w14:paraId="6360C17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11E9F82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57E28DF1"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4CEBBF7C" w14:textId="77777777" w:rsidTr="00D04A07">
        <w:trPr>
          <w:trHeight w:val="360"/>
        </w:trPr>
        <w:tc>
          <w:tcPr>
            <w:tcW w:w="3922" w:type="dxa"/>
            <w:vAlign w:val="center"/>
          </w:tcPr>
          <w:p w14:paraId="3B014A87"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ASBESTOS PRESENT?</w:t>
            </w:r>
          </w:p>
        </w:tc>
        <w:tc>
          <w:tcPr>
            <w:tcW w:w="1064" w:type="dxa"/>
            <w:vAlign w:val="center"/>
          </w:tcPr>
          <w:p w14:paraId="3B94FFE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5E28FE4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2886" w:type="dxa"/>
            <w:gridSpan w:val="4"/>
            <w:vAlign w:val="center"/>
          </w:tcPr>
          <w:p w14:paraId="65AEE132" w14:textId="77777777" w:rsidR="00D04A07" w:rsidRPr="00C7139F" w:rsidRDefault="00D04A07" w:rsidP="00504394">
            <w:pPr>
              <w:rPr>
                <w:rFonts w:ascii="Times New Roman" w:hAnsi="Times New Roman" w:cs="Times New Roman"/>
                <w:i/>
                <w:sz w:val="20"/>
              </w:rPr>
            </w:pPr>
            <w:r w:rsidRPr="00C7139F">
              <w:rPr>
                <w:rFonts w:ascii="Times New Roman" w:hAnsi="Times New Roman" w:cs="Times New Roman"/>
                <w:i/>
                <w:sz w:val="20"/>
              </w:rPr>
              <w:t>NESHAP Environmental Audit:</w:t>
            </w:r>
          </w:p>
        </w:tc>
        <w:tc>
          <w:tcPr>
            <w:tcW w:w="1117" w:type="dxa"/>
            <w:gridSpan w:val="2"/>
            <w:vAlign w:val="center"/>
          </w:tcPr>
          <w:p w14:paraId="0102365A" w14:textId="77777777" w:rsidR="00D04A07" w:rsidRPr="000A4018" w:rsidRDefault="00D04A07" w:rsidP="00504394">
            <w:pPr>
              <w:rPr>
                <w:rFonts w:ascii="Times New Roman" w:hAnsi="Times New Roman" w:cs="Times New Roman"/>
                <w:sz w:val="20"/>
              </w:rPr>
            </w:pPr>
          </w:p>
        </w:tc>
      </w:tr>
      <w:tr w:rsidR="00D04A07" w:rsidRPr="00CC36B3" w14:paraId="5D0542C5" w14:textId="77777777" w:rsidTr="00D04A07">
        <w:trPr>
          <w:trHeight w:val="360"/>
        </w:trPr>
        <w:tc>
          <w:tcPr>
            <w:tcW w:w="3922" w:type="dxa"/>
            <w:vAlign w:val="center"/>
          </w:tcPr>
          <w:p w14:paraId="0B1DD902"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LEAD PAINT PRESENT?</w:t>
            </w:r>
          </w:p>
        </w:tc>
        <w:tc>
          <w:tcPr>
            <w:tcW w:w="1064" w:type="dxa"/>
            <w:vAlign w:val="center"/>
          </w:tcPr>
          <w:p w14:paraId="131AE25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096906E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2021" w:type="dxa"/>
            <w:gridSpan w:val="3"/>
            <w:vAlign w:val="center"/>
          </w:tcPr>
          <w:p w14:paraId="1D3BB992"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Certificate available?</w:t>
            </w:r>
          </w:p>
        </w:tc>
        <w:tc>
          <w:tcPr>
            <w:tcW w:w="999" w:type="dxa"/>
            <w:gridSpan w:val="2"/>
            <w:vAlign w:val="center"/>
          </w:tcPr>
          <w:p w14:paraId="174AD91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83" w:type="dxa"/>
            <w:vAlign w:val="center"/>
          </w:tcPr>
          <w:p w14:paraId="2D7783BA"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r>
      <w:tr w:rsidR="00D04A07" w:rsidRPr="000A4018" w14:paraId="3A04B0FB" w14:textId="77777777" w:rsidTr="00D04A07">
        <w:trPr>
          <w:trHeight w:val="360"/>
        </w:trPr>
        <w:tc>
          <w:tcPr>
            <w:tcW w:w="3922" w:type="dxa"/>
            <w:vAlign w:val="center"/>
          </w:tcPr>
          <w:p w14:paraId="2DDF755B"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MOLD PRESENT?</w:t>
            </w:r>
          </w:p>
        </w:tc>
        <w:tc>
          <w:tcPr>
            <w:tcW w:w="1064" w:type="dxa"/>
            <w:vAlign w:val="center"/>
          </w:tcPr>
          <w:p w14:paraId="70A5EC3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2863D0C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184C166A" w14:textId="77777777" w:rsidR="00D04A07" w:rsidRPr="000A4018" w:rsidRDefault="00D04A07" w:rsidP="00504394">
            <w:pPr>
              <w:rPr>
                <w:rFonts w:ascii="Times New Roman" w:hAnsi="Times New Roman" w:cs="Times New Roman"/>
                <w:sz w:val="20"/>
              </w:rPr>
            </w:pPr>
          </w:p>
        </w:tc>
      </w:tr>
      <w:tr w:rsidR="00D04A07" w:rsidRPr="000A4018" w14:paraId="74252A17" w14:textId="77777777" w:rsidTr="00D04A07">
        <w:trPr>
          <w:trHeight w:val="360"/>
        </w:trPr>
        <w:tc>
          <w:tcPr>
            <w:tcW w:w="3922" w:type="dxa"/>
            <w:vAlign w:val="center"/>
          </w:tcPr>
          <w:p w14:paraId="61066A2B" w14:textId="77777777" w:rsidR="00D04A07" w:rsidRPr="00C7139F" w:rsidRDefault="00D04A07" w:rsidP="00504394">
            <w:pPr>
              <w:rPr>
                <w:rFonts w:ascii="Times New Roman" w:hAnsi="Times New Roman" w:cs="Times New Roman"/>
                <w:sz w:val="20"/>
              </w:rPr>
            </w:pPr>
            <w:r>
              <w:rPr>
                <w:rFonts w:ascii="Times New Roman" w:hAnsi="Times New Roman" w:cs="Times New Roman"/>
                <w:sz w:val="20"/>
              </w:rPr>
              <w:t>MAILBOXES</w:t>
            </w:r>
          </w:p>
        </w:tc>
        <w:tc>
          <w:tcPr>
            <w:tcW w:w="1064" w:type="dxa"/>
            <w:vAlign w:val="center"/>
          </w:tcPr>
          <w:p w14:paraId="4E23DD6B"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7" w:type="dxa"/>
            <w:vAlign w:val="center"/>
          </w:tcPr>
          <w:p w14:paraId="50F23DFE"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7841173B"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011D236F" w14:textId="77777777" w:rsidTr="00D04A07">
        <w:trPr>
          <w:trHeight w:val="360"/>
        </w:trPr>
        <w:tc>
          <w:tcPr>
            <w:tcW w:w="3922" w:type="dxa"/>
            <w:vAlign w:val="center"/>
          </w:tcPr>
          <w:p w14:paraId="50CCB7B4" w14:textId="77777777" w:rsidR="00D04A07" w:rsidRPr="005C5532" w:rsidRDefault="00D04A07" w:rsidP="00504394">
            <w:pPr>
              <w:rPr>
                <w:rFonts w:ascii="Times New Roman" w:hAnsi="Times New Roman" w:cs="Times New Roman"/>
                <w:b/>
                <w:i/>
                <w:sz w:val="20"/>
              </w:rPr>
            </w:pPr>
            <w:r>
              <w:rPr>
                <w:rFonts w:ascii="Times New Roman" w:hAnsi="Times New Roman" w:cs="Times New Roman"/>
                <w:sz w:val="20"/>
              </w:rPr>
              <w:t xml:space="preserve">  </w:t>
            </w:r>
            <w:r>
              <w:rPr>
                <w:rFonts w:ascii="Times New Roman" w:hAnsi="Times New Roman" w:cs="Times New Roman"/>
                <w:i/>
                <w:sz w:val="20"/>
              </w:rPr>
              <w:t>Type:</w:t>
            </w:r>
          </w:p>
        </w:tc>
        <w:tc>
          <w:tcPr>
            <w:tcW w:w="6064" w:type="dxa"/>
            <w:gridSpan w:val="8"/>
            <w:vAlign w:val="center"/>
          </w:tcPr>
          <w:p w14:paraId="58B05E43" w14:textId="77777777" w:rsidR="00D04A07" w:rsidRPr="000A4018" w:rsidRDefault="00D04A07" w:rsidP="00504394">
            <w:pPr>
              <w:rPr>
                <w:rFonts w:ascii="Times New Roman" w:hAnsi="Times New Roman" w:cs="Times New Roman"/>
                <w:sz w:val="20"/>
              </w:rPr>
            </w:pPr>
          </w:p>
        </w:tc>
      </w:tr>
      <w:tr w:rsidR="00D04A07" w:rsidRPr="000A4018" w14:paraId="08AF8669" w14:textId="77777777" w:rsidTr="00D04A07">
        <w:trPr>
          <w:trHeight w:val="360"/>
        </w:trPr>
        <w:tc>
          <w:tcPr>
            <w:tcW w:w="3922" w:type="dxa"/>
            <w:vAlign w:val="center"/>
          </w:tcPr>
          <w:p w14:paraId="55E50CCD" w14:textId="77777777" w:rsidR="00D04A07" w:rsidRPr="000D5C25" w:rsidRDefault="00D04A07" w:rsidP="00504394">
            <w:pPr>
              <w:rPr>
                <w:rFonts w:ascii="Times New Roman" w:hAnsi="Times New Roman" w:cs="Times New Roman"/>
                <w:i/>
                <w:sz w:val="20"/>
              </w:rPr>
            </w:pPr>
            <w:r>
              <w:rPr>
                <w:rFonts w:ascii="Times New Roman" w:hAnsi="Times New Roman" w:cs="Times New Roman"/>
                <w:sz w:val="20"/>
              </w:rPr>
              <w:t xml:space="preserve">  </w:t>
            </w:r>
            <w:r w:rsidRPr="000D5C25">
              <w:rPr>
                <w:rFonts w:ascii="Times New Roman" w:hAnsi="Times New Roman" w:cs="Times New Roman"/>
                <w:i/>
                <w:sz w:val="20"/>
              </w:rPr>
              <w:t>Parcel boxes provided?</w:t>
            </w:r>
          </w:p>
        </w:tc>
        <w:tc>
          <w:tcPr>
            <w:tcW w:w="1064" w:type="dxa"/>
            <w:vAlign w:val="center"/>
          </w:tcPr>
          <w:p w14:paraId="4F28E62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6F11FE4B"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20556FD2" w14:textId="77777777" w:rsidR="00D04A07" w:rsidRPr="000A4018" w:rsidRDefault="00D04A07" w:rsidP="00504394">
            <w:pPr>
              <w:rPr>
                <w:rFonts w:ascii="Times New Roman" w:hAnsi="Times New Roman" w:cs="Times New Roman"/>
                <w:sz w:val="20"/>
              </w:rPr>
            </w:pPr>
          </w:p>
        </w:tc>
      </w:tr>
      <w:tr w:rsidR="00D04A07" w:rsidRPr="000A4018" w14:paraId="0EE2E8EB" w14:textId="77777777" w:rsidTr="00D04A07">
        <w:trPr>
          <w:trHeight w:val="360"/>
        </w:trPr>
        <w:tc>
          <w:tcPr>
            <w:tcW w:w="3922" w:type="dxa"/>
            <w:vAlign w:val="center"/>
          </w:tcPr>
          <w:p w14:paraId="50C429AF" w14:textId="77777777" w:rsidR="00D04A07" w:rsidRPr="005C5532"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5C5532">
              <w:rPr>
                <w:rFonts w:ascii="Times New Roman" w:hAnsi="Times New Roman" w:cs="Times New Roman"/>
                <w:i/>
                <w:sz w:val="20"/>
              </w:rPr>
              <w:t>On Accessible Route?</w:t>
            </w:r>
          </w:p>
        </w:tc>
        <w:tc>
          <w:tcPr>
            <w:tcW w:w="1064" w:type="dxa"/>
            <w:vAlign w:val="center"/>
          </w:tcPr>
          <w:p w14:paraId="107FF99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1897CA1D"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1231785B" w14:textId="77777777" w:rsidR="00D04A07" w:rsidRPr="000A4018" w:rsidRDefault="00D04A07" w:rsidP="00504394">
            <w:pPr>
              <w:rPr>
                <w:rFonts w:ascii="Times New Roman" w:hAnsi="Times New Roman" w:cs="Times New Roman"/>
                <w:sz w:val="20"/>
              </w:rPr>
            </w:pPr>
          </w:p>
        </w:tc>
      </w:tr>
      <w:tr w:rsidR="00D04A07" w:rsidRPr="000A4018" w14:paraId="00C7CBDC" w14:textId="77777777" w:rsidTr="00D04A07">
        <w:trPr>
          <w:trHeight w:val="360"/>
        </w:trPr>
        <w:tc>
          <w:tcPr>
            <w:tcW w:w="3922" w:type="dxa"/>
            <w:vAlign w:val="center"/>
          </w:tcPr>
          <w:p w14:paraId="320E3924" w14:textId="77777777" w:rsidR="00D04A07" w:rsidRDefault="00D04A07" w:rsidP="00504394">
            <w:pPr>
              <w:rPr>
                <w:rFonts w:ascii="Times New Roman" w:hAnsi="Times New Roman" w:cs="Times New Roman"/>
                <w:sz w:val="20"/>
              </w:rPr>
            </w:pPr>
            <w:r>
              <w:rPr>
                <w:rFonts w:ascii="Times New Roman" w:hAnsi="Times New Roman" w:cs="Times New Roman"/>
                <w:sz w:val="20"/>
              </w:rPr>
              <w:t>PLAYGROUND EQUIPMENT</w:t>
            </w:r>
          </w:p>
        </w:tc>
        <w:tc>
          <w:tcPr>
            <w:tcW w:w="1064" w:type="dxa"/>
            <w:vAlign w:val="center"/>
          </w:tcPr>
          <w:p w14:paraId="66B2F5A3"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7" w:type="dxa"/>
            <w:vAlign w:val="center"/>
          </w:tcPr>
          <w:p w14:paraId="7A866D11"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121312E0"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25701940" w14:textId="77777777" w:rsidTr="00D04A07">
        <w:trPr>
          <w:trHeight w:val="360"/>
        </w:trPr>
        <w:tc>
          <w:tcPr>
            <w:tcW w:w="3922" w:type="dxa"/>
            <w:vAlign w:val="center"/>
          </w:tcPr>
          <w:p w14:paraId="0BE4580B"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Type:</w:t>
            </w:r>
          </w:p>
        </w:tc>
        <w:tc>
          <w:tcPr>
            <w:tcW w:w="6064" w:type="dxa"/>
            <w:gridSpan w:val="8"/>
            <w:vAlign w:val="center"/>
          </w:tcPr>
          <w:p w14:paraId="52125C69" w14:textId="77777777" w:rsidR="00D04A07" w:rsidRPr="000A4018" w:rsidRDefault="00D04A07" w:rsidP="00504394">
            <w:pPr>
              <w:rPr>
                <w:rFonts w:ascii="Times New Roman" w:hAnsi="Times New Roman" w:cs="Times New Roman"/>
                <w:sz w:val="20"/>
              </w:rPr>
            </w:pPr>
          </w:p>
        </w:tc>
      </w:tr>
      <w:tr w:rsidR="00D04A07" w:rsidRPr="000A4018" w14:paraId="69829611" w14:textId="77777777" w:rsidTr="00D04A07">
        <w:trPr>
          <w:trHeight w:val="360"/>
        </w:trPr>
        <w:tc>
          <w:tcPr>
            <w:tcW w:w="3922" w:type="dxa"/>
            <w:vAlign w:val="center"/>
          </w:tcPr>
          <w:p w14:paraId="58857A06"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Meets Safety Guidelines?</w:t>
            </w:r>
          </w:p>
        </w:tc>
        <w:tc>
          <w:tcPr>
            <w:tcW w:w="1064" w:type="dxa"/>
            <w:vAlign w:val="center"/>
          </w:tcPr>
          <w:p w14:paraId="13A726D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0E8A378A"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67816167" w14:textId="77777777" w:rsidR="00D04A07" w:rsidRPr="000A4018" w:rsidRDefault="00D04A07" w:rsidP="00504394">
            <w:pPr>
              <w:rPr>
                <w:rFonts w:ascii="Times New Roman" w:hAnsi="Times New Roman" w:cs="Times New Roman"/>
                <w:sz w:val="20"/>
              </w:rPr>
            </w:pPr>
          </w:p>
        </w:tc>
      </w:tr>
      <w:tr w:rsidR="00D04A07" w:rsidRPr="000A4018" w14:paraId="14EFDD5E" w14:textId="77777777" w:rsidTr="00D04A07">
        <w:trPr>
          <w:trHeight w:val="360"/>
        </w:trPr>
        <w:tc>
          <w:tcPr>
            <w:tcW w:w="3922" w:type="dxa"/>
            <w:vAlign w:val="center"/>
          </w:tcPr>
          <w:p w14:paraId="51C3E85C" w14:textId="77777777" w:rsidR="00D04A07" w:rsidRPr="005C5532" w:rsidRDefault="00D04A07" w:rsidP="00504394">
            <w:pPr>
              <w:rPr>
                <w:rFonts w:ascii="Times New Roman" w:hAnsi="Times New Roman" w:cs="Times New Roman"/>
                <w:i/>
                <w:sz w:val="20"/>
              </w:rPr>
            </w:pPr>
            <w:r>
              <w:rPr>
                <w:rFonts w:ascii="Times New Roman" w:hAnsi="Times New Roman" w:cs="Times New Roman"/>
                <w:i/>
                <w:sz w:val="20"/>
              </w:rPr>
              <w:t xml:space="preserve">  Lighting?</w:t>
            </w:r>
          </w:p>
        </w:tc>
        <w:tc>
          <w:tcPr>
            <w:tcW w:w="1064" w:type="dxa"/>
            <w:vAlign w:val="center"/>
          </w:tcPr>
          <w:p w14:paraId="63B5F79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56E985A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57B9FB70" w14:textId="77777777" w:rsidR="00D04A07" w:rsidRPr="000A4018" w:rsidRDefault="00D04A07" w:rsidP="00504394">
            <w:pPr>
              <w:rPr>
                <w:rFonts w:ascii="Times New Roman" w:hAnsi="Times New Roman" w:cs="Times New Roman"/>
                <w:sz w:val="20"/>
              </w:rPr>
            </w:pPr>
          </w:p>
        </w:tc>
      </w:tr>
      <w:tr w:rsidR="00D04A07" w:rsidRPr="000A4018" w14:paraId="3D1F5E34" w14:textId="77777777" w:rsidTr="00D04A07">
        <w:trPr>
          <w:trHeight w:val="360"/>
        </w:trPr>
        <w:tc>
          <w:tcPr>
            <w:tcW w:w="3922" w:type="dxa"/>
            <w:vAlign w:val="center"/>
          </w:tcPr>
          <w:p w14:paraId="510C2548"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Is Playground on Accessible Route?</w:t>
            </w:r>
          </w:p>
        </w:tc>
        <w:tc>
          <w:tcPr>
            <w:tcW w:w="1064" w:type="dxa"/>
            <w:vAlign w:val="center"/>
          </w:tcPr>
          <w:p w14:paraId="59FF159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29EC4B4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69109B36" w14:textId="77777777" w:rsidR="00D04A07" w:rsidRPr="000A4018" w:rsidRDefault="00D04A07" w:rsidP="00504394">
            <w:pPr>
              <w:rPr>
                <w:rFonts w:ascii="Times New Roman" w:hAnsi="Times New Roman" w:cs="Times New Roman"/>
                <w:sz w:val="20"/>
              </w:rPr>
            </w:pPr>
          </w:p>
        </w:tc>
      </w:tr>
      <w:tr w:rsidR="00D04A07" w:rsidRPr="000A4018" w14:paraId="0E4922F6" w14:textId="77777777" w:rsidTr="00D04A07">
        <w:trPr>
          <w:trHeight w:val="360"/>
        </w:trPr>
        <w:tc>
          <w:tcPr>
            <w:tcW w:w="3922" w:type="dxa"/>
            <w:vAlign w:val="center"/>
          </w:tcPr>
          <w:p w14:paraId="776DC6D5" w14:textId="77777777" w:rsidR="00D04A07" w:rsidRDefault="00D04A07" w:rsidP="00504394">
            <w:pPr>
              <w:rPr>
                <w:rFonts w:ascii="Times New Roman" w:hAnsi="Times New Roman" w:cs="Times New Roman"/>
                <w:sz w:val="20"/>
              </w:rPr>
            </w:pPr>
            <w:r>
              <w:rPr>
                <w:rFonts w:ascii="Times New Roman" w:hAnsi="Times New Roman" w:cs="Times New Roman"/>
                <w:sz w:val="20"/>
              </w:rPr>
              <w:t>SWIMMING POOL</w:t>
            </w:r>
          </w:p>
        </w:tc>
        <w:tc>
          <w:tcPr>
            <w:tcW w:w="1064" w:type="dxa"/>
            <w:vAlign w:val="center"/>
          </w:tcPr>
          <w:p w14:paraId="4971C055"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7" w:type="dxa"/>
            <w:vAlign w:val="center"/>
          </w:tcPr>
          <w:p w14:paraId="2BEC4689"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225ABE74"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61E1EAD9" w14:textId="77777777" w:rsidTr="00D04A07">
        <w:trPr>
          <w:trHeight w:val="360"/>
        </w:trPr>
        <w:tc>
          <w:tcPr>
            <w:tcW w:w="3922" w:type="dxa"/>
            <w:vAlign w:val="center"/>
          </w:tcPr>
          <w:p w14:paraId="26CF0166" w14:textId="77777777" w:rsidR="00D04A07" w:rsidRDefault="00D04A07" w:rsidP="00504394">
            <w:pPr>
              <w:rPr>
                <w:rFonts w:ascii="Times New Roman" w:hAnsi="Times New Roman" w:cs="Times New Roman"/>
                <w:sz w:val="20"/>
              </w:rPr>
            </w:pPr>
            <w:r>
              <w:rPr>
                <w:rFonts w:ascii="Times New Roman" w:hAnsi="Times New Roman" w:cs="Times New Roman"/>
                <w:sz w:val="20"/>
              </w:rPr>
              <w:t>FENCING</w:t>
            </w:r>
          </w:p>
        </w:tc>
        <w:tc>
          <w:tcPr>
            <w:tcW w:w="1064" w:type="dxa"/>
            <w:vAlign w:val="center"/>
          </w:tcPr>
          <w:p w14:paraId="6E756B36"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7" w:type="dxa"/>
            <w:vAlign w:val="center"/>
          </w:tcPr>
          <w:p w14:paraId="299EE98F"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5072DF00"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361219B8" w14:textId="77777777" w:rsidTr="00D04A07">
        <w:trPr>
          <w:trHeight w:val="360"/>
        </w:trPr>
        <w:tc>
          <w:tcPr>
            <w:tcW w:w="3922" w:type="dxa"/>
            <w:vAlign w:val="center"/>
          </w:tcPr>
          <w:p w14:paraId="32FB7D98"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Type, Material, and Height</w:t>
            </w:r>
          </w:p>
        </w:tc>
        <w:tc>
          <w:tcPr>
            <w:tcW w:w="6064" w:type="dxa"/>
            <w:gridSpan w:val="8"/>
            <w:vAlign w:val="center"/>
          </w:tcPr>
          <w:p w14:paraId="750E063C" w14:textId="77777777" w:rsidR="00D04A07" w:rsidRPr="000A4018" w:rsidRDefault="00D04A07" w:rsidP="00504394">
            <w:pPr>
              <w:rPr>
                <w:rFonts w:ascii="Times New Roman" w:hAnsi="Times New Roman" w:cs="Times New Roman"/>
                <w:sz w:val="20"/>
              </w:rPr>
            </w:pPr>
          </w:p>
        </w:tc>
      </w:tr>
      <w:tr w:rsidR="00D04A07" w:rsidRPr="000A4018" w14:paraId="2472102B" w14:textId="77777777" w:rsidTr="00D04A07">
        <w:trPr>
          <w:trHeight w:val="360"/>
        </w:trPr>
        <w:tc>
          <w:tcPr>
            <w:tcW w:w="3922" w:type="dxa"/>
            <w:vAlign w:val="center"/>
          </w:tcPr>
          <w:p w14:paraId="6F716D4D"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Perimeter/Partial?</w:t>
            </w:r>
          </w:p>
        </w:tc>
        <w:tc>
          <w:tcPr>
            <w:tcW w:w="6064" w:type="dxa"/>
            <w:gridSpan w:val="8"/>
            <w:vAlign w:val="center"/>
          </w:tcPr>
          <w:p w14:paraId="6D7B0B6C" w14:textId="77777777" w:rsidR="00D04A07" w:rsidRPr="000A4018" w:rsidRDefault="00D04A07" w:rsidP="00504394">
            <w:pPr>
              <w:rPr>
                <w:rFonts w:ascii="Times New Roman" w:hAnsi="Times New Roman" w:cs="Times New Roman"/>
                <w:sz w:val="20"/>
              </w:rPr>
            </w:pPr>
          </w:p>
        </w:tc>
      </w:tr>
      <w:tr w:rsidR="00D04A07" w:rsidRPr="000A4018" w14:paraId="65B3B743" w14:textId="77777777" w:rsidTr="00D04A07">
        <w:trPr>
          <w:trHeight w:val="360"/>
        </w:trPr>
        <w:tc>
          <w:tcPr>
            <w:tcW w:w="3922" w:type="dxa"/>
            <w:vAlign w:val="center"/>
          </w:tcPr>
          <w:p w14:paraId="46E304AF" w14:textId="77777777" w:rsidR="00D04A07" w:rsidRDefault="00D04A07" w:rsidP="00504394">
            <w:pPr>
              <w:rPr>
                <w:rFonts w:ascii="Times New Roman" w:hAnsi="Times New Roman" w:cs="Times New Roman"/>
                <w:sz w:val="20"/>
              </w:rPr>
            </w:pPr>
            <w:r>
              <w:rPr>
                <w:rFonts w:ascii="Times New Roman" w:hAnsi="Times New Roman" w:cs="Times New Roman"/>
                <w:sz w:val="20"/>
              </w:rPr>
              <w:t>DUMPSTERS</w:t>
            </w:r>
          </w:p>
        </w:tc>
        <w:tc>
          <w:tcPr>
            <w:tcW w:w="2061" w:type="dxa"/>
            <w:gridSpan w:val="2"/>
            <w:vAlign w:val="center"/>
          </w:tcPr>
          <w:p w14:paraId="0E3776DC"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00D77BC4"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43B23407" w14:textId="77777777" w:rsidTr="00D04A07">
        <w:trPr>
          <w:trHeight w:val="360"/>
        </w:trPr>
        <w:tc>
          <w:tcPr>
            <w:tcW w:w="3922" w:type="dxa"/>
            <w:vAlign w:val="center"/>
          </w:tcPr>
          <w:p w14:paraId="3A8A73DC" w14:textId="77777777" w:rsidR="00D04A07" w:rsidRPr="00351624" w:rsidRDefault="00D04A07" w:rsidP="00504394">
            <w:pPr>
              <w:rPr>
                <w:rFonts w:ascii="Times New Roman" w:hAnsi="Times New Roman" w:cs="Times New Roman"/>
                <w:b/>
                <w:i/>
                <w:sz w:val="20"/>
              </w:rPr>
            </w:pPr>
            <w:r w:rsidRPr="00351624">
              <w:rPr>
                <w:rFonts w:ascii="Times New Roman" w:hAnsi="Times New Roman" w:cs="Times New Roman"/>
                <w:i/>
                <w:sz w:val="20"/>
              </w:rPr>
              <w:t xml:space="preserve">  Locations:</w:t>
            </w:r>
          </w:p>
        </w:tc>
        <w:tc>
          <w:tcPr>
            <w:tcW w:w="6064" w:type="dxa"/>
            <w:gridSpan w:val="8"/>
            <w:vAlign w:val="center"/>
          </w:tcPr>
          <w:p w14:paraId="6C8BA127" w14:textId="77777777" w:rsidR="00D04A07" w:rsidRPr="000A4018" w:rsidRDefault="00D04A07" w:rsidP="00504394">
            <w:pPr>
              <w:rPr>
                <w:rFonts w:ascii="Times New Roman" w:hAnsi="Times New Roman" w:cs="Times New Roman"/>
                <w:sz w:val="20"/>
              </w:rPr>
            </w:pPr>
          </w:p>
        </w:tc>
      </w:tr>
      <w:tr w:rsidR="00D04A07" w:rsidRPr="000A4018" w14:paraId="59383A67" w14:textId="77777777" w:rsidTr="00D04A07">
        <w:trPr>
          <w:trHeight w:val="360"/>
        </w:trPr>
        <w:tc>
          <w:tcPr>
            <w:tcW w:w="3922" w:type="dxa"/>
            <w:vAlign w:val="center"/>
          </w:tcPr>
          <w:p w14:paraId="2682C8E3" w14:textId="77777777" w:rsidR="00D04A07" w:rsidRPr="00351624" w:rsidRDefault="00D04A07" w:rsidP="00504394">
            <w:pPr>
              <w:rPr>
                <w:rFonts w:ascii="Times New Roman" w:hAnsi="Times New Roman" w:cs="Times New Roman"/>
                <w:i/>
                <w:sz w:val="20"/>
              </w:rPr>
            </w:pPr>
            <w:r>
              <w:rPr>
                <w:rFonts w:ascii="Times New Roman" w:hAnsi="Times New Roman" w:cs="Times New Roman"/>
                <w:i/>
                <w:sz w:val="20"/>
              </w:rPr>
              <w:t xml:space="preserve">  Are gates required by municipality?</w:t>
            </w:r>
          </w:p>
        </w:tc>
        <w:tc>
          <w:tcPr>
            <w:tcW w:w="1064" w:type="dxa"/>
            <w:vAlign w:val="center"/>
          </w:tcPr>
          <w:p w14:paraId="026165D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6D8D880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69A77B76" w14:textId="77777777" w:rsidR="00D04A07" w:rsidRPr="000A4018" w:rsidRDefault="00D04A07" w:rsidP="00504394">
            <w:pPr>
              <w:rPr>
                <w:rFonts w:ascii="Times New Roman" w:hAnsi="Times New Roman" w:cs="Times New Roman"/>
                <w:sz w:val="20"/>
              </w:rPr>
            </w:pPr>
          </w:p>
        </w:tc>
      </w:tr>
      <w:tr w:rsidR="00D04A07" w:rsidRPr="000A4018" w14:paraId="3FB7DC34" w14:textId="77777777" w:rsidTr="00D04A07">
        <w:trPr>
          <w:trHeight w:val="360"/>
        </w:trPr>
        <w:tc>
          <w:tcPr>
            <w:tcW w:w="3922" w:type="dxa"/>
            <w:vAlign w:val="center"/>
          </w:tcPr>
          <w:p w14:paraId="5D2567C5" w14:textId="77777777" w:rsidR="00D04A07" w:rsidRPr="00351624" w:rsidRDefault="00D04A07" w:rsidP="00504394">
            <w:pPr>
              <w:rPr>
                <w:rFonts w:ascii="Times New Roman" w:hAnsi="Times New Roman" w:cs="Times New Roman"/>
                <w:b/>
                <w:i/>
                <w:sz w:val="20"/>
              </w:rPr>
            </w:pPr>
            <w:r w:rsidRPr="00351624">
              <w:rPr>
                <w:rFonts w:ascii="Times New Roman" w:hAnsi="Times New Roman" w:cs="Times New Roman"/>
                <w:i/>
                <w:sz w:val="20"/>
              </w:rPr>
              <w:t xml:space="preserve">  ADA Accessible?</w:t>
            </w:r>
          </w:p>
        </w:tc>
        <w:tc>
          <w:tcPr>
            <w:tcW w:w="1064" w:type="dxa"/>
            <w:vAlign w:val="center"/>
          </w:tcPr>
          <w:p w14:paraId="7F0ACF0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5CB6016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4D61E5C0" w14:textId="77777777" w:rsidR="00D04A07" w:rsidRPr="000A4018" w:rsidRDefault="00D04A07" w:rsidP="00504394">
            <w:pPr>
              <w:rPr>
                <w:rFonts w:ascii="Times New Roman" w:hAnsi="Times New Roman" w:cs="Times New Roman"/>
                <w:sz w:val="20"/>
              </w:rPr>
            </w:pPr>
          </w:p>
        </w:tc>
      </w:tr>
      <w:tr w:rsidR="00D04A07" w:rsidRPr="000A4018" w14:paraId="76446EEE" w14:textId="77777777" w:rsidTr="00D04A07">
        <w:trPr>
          <w:trHeight w:val="360"/>
        </w:trPr>
        <w:tc>
          <w:tcPr>
            <w:tcW w:w="3922" w:type="dxa"/>
            <w:vAlign w:val="center"/>
          </w:tcPr>
          <w:p w14:paraId="0B878E7C" w14:textId="77777777" w:rsidR="00D04A07" w:rsidRPr="00351624" w:rsidRDefault="00D04A07" w:rsidP="00504394">
            <w:pPr>
              <w:rPr>
                <w:rFonts w:ascii="Times New Roman" w:hAnsi="Times New Roman" w:cs="Times New Roman"/>
                <w:b/>
                <w:i/>
                <w:sz w:val="20"/>
              </w:rPr>
            </w:pPr>
            <w:r w:rsidRPr="00351624">
              <w:rPr>
                <w:rFonts w:ascii="Times New Roman" w:hAnsi="Times New Roman" w:cs="Times New Roman"/>
                <w:i/>
                <w:sz w:val="20"/>
              </w:rPr>
              <w:t xml:space="preserve">  Number:</w:t>
            </w:r>
          </w:p>
        </w:tc>
        <w:tc>
          <w:tcPr>
            <w:tcW w:w="1064" w:type="dxa"/>
            <w:vAlign w:val="center"/>
          </w:tcPr>
          <w:p w14:paraId="6A71EB7C" w14:textId="77777777" w:rsidR="00D04A07" w:rsidRDefault="00D04A07" w:rsidP="00504394">
            <w:pPr>
              <w:rPr>
                <w:rFonts w:ascii="Times New Roman" w:hAnsi="Times New Roman" w:cs="Times New Roman"/>
                <w:sz w:val="20"/>
              </w:rPr>
            </w:pPr>
            <w:r>
              <w:rPr>
                <w:rFonts w:ascii="Times New Roman" w:hAnsi="Times New Roman" w:cs="Times New Roman"/>
                <w:sz w:val="20"/>
              </w:rPr>
              <w:t>Existing:</w:t>
            </w:r>
          </w:p>
        </w:tc>
        <w:tc>
          <w:tcPr>
            <w:tcW w:w="997" w:type="dxa"/>
            <w:vAlign w:val="center"/>
          </w:tcPr>
          <w:p w14:paraId="2F63D5FB" w14:textId="77777777" w:rsidR="00D04A07" w:rsidRPr="00CC36B3" w:rsidRDefault="00D04A07" w:rsidP="00504394">
            <w:pPr>
              <w:rPr>
                <w:rFonts w:ascii="Times New Roman" w:hAnsi="Times New Roman" w:cs="Times New Roman"/>
                <w:sz w:val="20"/>
              </w:rPr>
            </w:pPr>
          </w:p>
        </w:tc>
        <w:tc>
          <w:tcPr>
            <w:tcW w:w="1260" w:type="dxa"/>
            <w:vAlign w:val="center"/>
          </w:tcPr>
          <w:p w14:paraId="2414C12C"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Proposed:</w:t>
            </w:r>
          </w:p>
        </w:tc>
        <w:tc>
          <w:tcPr>
            <w:tcW w:w="2743" w:type="dxa"/>
            <w:gridSpan w:val="5"/>
            <w:vAlign w:val="center"/>
          </w:tcPr>
          <w:p w14:paraId="4B43774C" w14:textId="77777777" w:rsidR="00D04A07" w:rsidRPr="000A4018" w:rsidRDefault="00D04A07" w:rsidP="00504394">
            <w:pPr>
              <w:rPr>
                <w:rFonts w:ascii="Times New Roman" w:hAnsi="Times New Roman" w:cs="Times New Roman"/>
                <w:sz w:val="20"/>
              </w:rPr>
            </w:pPr>
          </w:p>
        </w:tc>
      </w:tr>
      <w:tr w:rsidR="00D04A07" w:rsidRPr="000A4018" w14:paraId="4CEF0A8E" w14:textId="77777777" w:rsidTr="00D04A07">
        <w:trPr>
          <w:trHeight w:val="360"/>
        </w:trPr>
        <w:tc>
          <w:tcPr>
            <w:tcW w:w="3922" w:type="dxa"/>
            <w:vAlign w:val="center"/>
          </w:tcPr>
          <w:p w14:paraId="3A6095E0" w14:textId="77777777" w:rsidR="00D04A07" w:rsidRPr="00351624" w:rsidRDefault="00D04A07" w:rsidP="00504394">
            <w:pPr>
              <w:rPr>
                <w:rFonts w:ascii="Times New Roman" w:hAnsi="Times New Roman" w:cs="Times New Roman"/>
                <w:sz w:val="20"/>
              </w:rPr>
            </w:pPr>
            <w:r>
              <w:rPr>
                <w:rFonts w:ascii="Times New Roman" w:hAnsi="Times New Roman" w:cs="Times New Roman"/>
                <w:sz w:val="20"/>
              </w:rPr>
              <w:t>PROJECT SIGN</w:t>
            </w:r>
          </w:p>
        </w:tc>
        <w:tc>
          <w:tcPr>
            <w:tcW w:w="1064" w:type="dxa"/>
            <w:vAlign w:val="center"/>
          </w:tcPr>
          <w:p w14:paraId="26627E21"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7" w:type="dxa"/>
            <w:vAlign w:val="center"/>
          </w:tcPr>
          <w:p w14:paraId="2B8D83F8"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6F0C7B9C"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3C399906" w14:textId="77777777" w:rsidTr="00D04A07">
        <w:trPr>
          <w:trHeight w:val="360"/>
        </w:trPr>
        <w:tc>
          <w:tcPr>
            <w:tcW w:w="3922" w:type="dxa"/>
            <w:vAlign w:val="center"/>
          </w:tcPr>
          <w:p w14:paraId="0974BF3C" w14:textId="77777777" w:rsidR="00D04A07" w:rsidRPr="00351624" w:rsidRDefault="00D04A07" w:rsidP="00504394">
            <w:pPr>
              <w:rPr>
                <w:rFonts w:ascii="Times New Roman" w:hAnsi="Times New Roman" w:cs="Times New Roman"/>
                <w:b/>
                <w:i/>
                <w:sz w:val="20"/>
              </w:rPr>
            </w:pPr>
            <w:r w:rsidRPr="00351624">
              <w:rPr>
                <w:rFonts w:ascii="Times New Roman" w:hAnsi="Times New Roman" w:cs="Times New Roman"/>
                <w:i/>
                <w:sz w:val="20"/>
              </w:rPr>
              <w:t xml:space="preserve">  Lighted?</w:t>
            </w:r>
          </w:p>
        </w:tc>
        <w:tc>
          <w:tcPr>
            <w:tcW w:w="1064" w:type="dxa"/>
            <w:vAlign w:val="center"/>
          </w:tcPr>
          <w:p w14:paraId="5ED90583"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46B54C9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3447A960" w14:textId="77777777" w:rsidR="00D04A07" w:rsidRPr="000A4018" w:rsidRDefault="00D04A07" w:rsidP="00504394">
            <w:pPr>
              <w:rPr>
                <w:rFonts w:ascii="Times New Roman" w:hAnsi="Times New Roman" w:cs="Times New Roman"/>
                <w:sz w:val="20"/>
              </w:rPr>
            </w:pPr>
          </w:p>
        </w:tc>
      </w:tr>
      <w:tr w:rsidR="00D04A07" w:rsidRPr="000A4018" w14:paraId="0484BE48" w14:textId="77777777" w:rsidTr="00D04A07">
        <w:trPr>
          <w:trHeight w:val="360"/>
        </w:trPr>
        <w:tc>
          <w:tcPr>
            <w:tcW w:w="3922" w:type="dxa"/>
            <w:vAlign w:val="center"/>
          </w:tcPr>
          <w:p w14:paraId="08B04A28" w14:textId="77777777" w:rsidR="00D04A07" w:rsidRPr="00351624" w:rsidRDefault="00D04A07" w:rsidP="00504394">
            <w:pPr>
              <w:rPr>
                <w:rFonts w:ascii="Times New Roman" w:hAnsi="Times New Roman" w:cs="Times New Roman"/>
                <w:b/>
                <w:i/>
                <w:sz w:val="20"/>
              </w:rPr>
            </w:pPr>
            <w:r w:rsidRPr="00351624">
              <w:rPr>
                <w:rFonts w:ascii="Times New Roman" w:hAnsi="Times New Roman" w:cs="Times New Roman"/>
                <w:i/>
                <w:sz w:val="20"/>
              </w:rPr>
              <w:t xml:space="preserve">  Sign to be Replaced?</w:t>
            </w:r>
          </w:p>
        </w:tc>
        <w:tc>
          <w:tcPr>
            <w:tcW w:w="1064" w:type="dxa"/>
            <w:vAlign w:val="center"/>
          </w:tcPr>
          <w:p w14:paraId="6E19A53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68E504A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34F05F4C" w14:textId="77777777" w:rsidR="00D04A07" w:rsidRPr="000A4018" w:rsidRDefault="00D04A07" w:rsidP="00504394">
            <w:pPr>
              <w:rPr>
                <w:rFonts w:ascii="Times New Roman" w:hAnsi="Times New Roman" w:cs="Times New Roman"/>
                <w:sz w:val="20"/>
              </w:rPr>
            </w:pPr>
          </w:p>
        </w:tc>
      </w:tr>
      <w:tr w:rsidR="00D04A07" w:rsidRPr="000A4018" w14:paraId="572AFF2E" w14:textId="77777777" w:rsidTr="00D04A07">
        <w:trPr>
          <w:trHeight w:val="360"/>
        </w:trPr>
        <w:tc>
          <w:tcPr>
            <w:tcW w:w="3922" w:type="dxa"/>
            <w:vAlign w:val="center"/>
          </w:tcPr>
          <w:p w14:paraId="73847132" w14:textId="77777777" w:rsidR="00D04A07" w:rsidRPr="00351624" w:rsidRDefault="00D04A07" w:rsidP="00504394">
            <w:pPr>
              <w:rPr>
                <w:rFonts w:ascii="Times New Roman" w:hAnsi="Times New Roman" w:cs="Times New Roman"/>
                <w:b/>
                <w:i/>
                <w:sz w:val="20"/>
              </w:rPr>
            </w:pPr>
            <w:r w:rsidRPr="00351624">
              <w:rPr>
                <w:rFonts w:ascii="Times New Roman" w:hAnsi="Times New Roman" w:cs="Times New Roman"/>
                <w:i/>
                <w:sz w:val="20"/>
              </w:rPr>
              <w:t xml:space="preserve">  ADA/Fair Housing Logos?</w:t>
            </w:r>
          </w:p>
        </w:tc>
        <w:tc>
          <w:tcPr>
            <w:tcW w:w="1064" w:type="dxa"/>
            <w:vAlign w:val="center"/>
          </w:tcPr>
          <w:p w14:paraId="3AF78F5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4642BFF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09CB4BE3" w14:textId="77777777" w:rsidR="00D04A07" w:rsidRPr="000A4018" w:rsidRDefault="00D04A07" w:rsidP="00504394">
            <w:pPr>
              <w:rPr>
                <w:rFonts w:ascii="Times New Roman" w:hAnsi="Times New Roman" w:cs="Times New Roman"/>
                <w:sz w:val="20"/>
              </w:rPr>
            </w:pPr>
          </w:p>
        </w:tc>
      </w:tr>
      <w:tr w:rsidR="00D04A07" w:rsidRPr="000A4018" w14:paraId="5A5DCC9C" w14:textId="77777777" w:rsidTr="00D04A07">
        <w:trPr>
          <w:trHeight w:val="360"/>
        </w:trPr>
        <w:tc>
          <w:tcPr>
            <w:tcW w:w="3922" w:type="dxa"/>
            <w:vAlign w:val="center"/>
          </w:tcPr>
          <w:p w14:paraId="278C7F00" w14:textId="77777777" w:rsidR="00D04A07" w:rsidRPr="00351624" w:rsidRDefault="00D04A07" w:rsidP="00504394">
            <w:pPr>
              <w:rPr>
                <w:rFonts w:ascii="Times New Roman" w:hAnsi="Times New Roman" w:cs="Times New Roman"/>
                <w:sz w:val="20"/>
              </w:rPr>
            </w:pPr>
            <w:r w:rsidRPr="00351624">
              <w:rPr>
                <w:rFonts w:ascii="Times New Roman" w:hAnsi="Times New Roman" w:cs="Times New Roman"/>
                <w:sz w:val="20"/>
              </w:rPr>
              <w:t>OTHER</w:t>
            </w:r>
          </w:p>
        </w:tc>
        <w:tc>
          <w:tcPr>
            <w:tcW w:w="6064" w:type="dxa"/>
            <w:gridSpan w:val="8"/>
            <w:vAlign w:val="center"/>
          </w:tcPr>
          <w:p w14:paraId="53F0DD12" w14:textId="77777777" w:rsidR="00D04A07" w:rsidRPr="000A4018" w:rsidRDefault="00D04A07" w:rsidP="00504394">
            <w:pPr>
              <w:rPr>
                <w:rFonts w:ascii="Times New Roman" w:hAnsi="Times New Roman" w:cs="Times New Roman"/>
                <w:sz w:val="20"/>
              </w:rPr>
            </w:pPr>
          </w:p>
        </w:tc>
      </w:tr>
      <w:tr w:rsidR="00D04A07" w:rsidRPr="000A4018" w14:paraId="14E71BB8" w14:textId="77777777" w:rsidTr="00D04A07">
        <w:trPr>
          <w:trHeight w:val="360"/>
        </w:trPr>
        <w:tc>
          <w:tcPr>
            <w:tcW w:w="3922" w:type="dxa"/>
            <w:vAlign w:val="center"/>
          </w:tcPr>
          <w:p w14:paraId="5B7F6B0A"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Support Beams Material</w:t>
            </w:r>
          </w:p>
        </w:tc>
        <w:tc>
          <w:tcPr>
            <w:tcW w:w="2061" w:type="dxa"/>
            <w:gridSpan w:val="2"/>
            <w:vAlign w:val="center"/>
          </w:tcPr>
          <w:p w14:paraId="423A4DD4" w14:textId="77777777" w:rsidR="00D04A07" w:rsidRDefault="00D04A07" w:rsidP="00504394">
            <w:pPr>
              <w:spacing w:line="264" w:lineRule="auto"/>
              <w:rPr>
                <w:rFonts w:ascii="Times New Roman" w:hAnsi="Times New Roman" w:cs="Times New Roman"/>
                <w:sz w:val="20"/>
              </w:rPr>
            </w:pPr>
          </w:p>
        </w:tc>
        <w:tc>
          <w:tcPr>
            <w:tcW w:w="4003" w:type="dxa"/>
            <w:gridSpan w:val="6"/>
            <w:vAlign w:val="center"/>
          </w:tcPr>
          <w:p w14:paraId="51C886C5" w14:textId="77777777" w:rsidR="00D04A07" w:rsidRPr="000A4018" w:rsidRDefault="00D04A07" w:rsidP="00504394">
            <w:pPr>
              <w:rPr>
                <w:rFonts w:ascii="Times New Roman" w:hAnsi="Times New Roman" w:cs="Times New Roman"/>
                <w:sz w:val="20"/>
              </w:rPr>
            </w:pPr>
            <w:r w:rsidRPr="00351624">
              <w:rPr>
                <w:rFonts w:ascii="Times New Roman" w:hAnsi="Times New Roman" w:cs="Times New Roman"/>
                <w:sz w:val="20"/>
              </w:rPr>
              <w:t xml:space="preserve">Poor </w:t>
            </w:r>
            <w:r w:rsidRPr="00351624">
              <w:rPr>
                <w:rFonts w:ascii="Times New Roman" w:hAnsi="Times New Roman" w:cs="Times New Roman"/>
                <w:sz w:val="20"/>
              </w:rPr>
              <w:fldChar w:fldCharType="begin">
                <w:ffData>
                  <w:name w:val="Check3"/>
                  <w:enabled/>
                  <w:calcOnExit w:val="0"/>
                  <w:checkBox>
                    <w:sizeAuto/>
                    <w:default w:val="0"/>
                  </w:checkBox>
                </w:ffData>
              </w:fldChar>
            </w:r>
            <w:r w:rsidRPr="00351624">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351624">
              <w:rPr>
                <w:rFonts w:ascii="Times New Roman" w:hAnsi="Times New Roman" w:cs="Times New Roman"/>
                <w:sz w:val="20"/>
              </w:rPr>
              <w:fldChar w:fldCharType="end"/>
            </w:r>
            <w:r w:rsidRPr="00351624">
              <w:rPr>
                <w:rFonts w:ascii="Times New Roman" w:hAnsi="Times New Roman" w:cs="Times New Roman"/>
                <w:sz w:val="20"/>
              </w:rPr>
              <w:t xml:space="preserve">   Fair </w:t>
            </w:r>
            <w:r w:rsidRPr="00351624">
              <w:rPr>
                <w:rFonts w:ascii="Times New Roman" w:hAnsi="Times New Roman" w:cs="Times New Roman"/>
                <w:sz w:val="20"/>
              </w:rPr>
              <w:fldChar w:fldCharType="begin">
                <w:ffData>
                  <w:name w:val="Check3"/>
                  <w:enabled/>
                  <w:calcOnExit w:val="0"/>
                  <w:checkBox>
                    <w:sizeAuto/>
                    <w:default w:val="0"/>
                  </w:checkBox>
                </w:ffData>
              </w:fldChar>
            </w:r>
            <w:r w:rsidRPr="00351624">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351624">
              <w:rPr>
                <w:rFonts w:ascii="Times New Roman" w:hAnsi="Times New Roman" w:cs="Times New Roman"/>
                <w:sz w:val="20"/>
              </w:rPr>
              <w:fldChar w:fldCharType="end"/>
            </w:r>
            <w:r w:rsidRPr="00351624">
              <w:rPr>
                <w:rFonts w:ascii="Times New Roman" w:hAnsi="Times New Roman" w:cs="Times New Roman"/>
                <w:sz w:val="20"/>
              </w:rPr>
              <w:t xml:space="preserve">   Good </w:t>
            </w:r>
            <w:r w:rsidRPr="00351624">
              <w:rPr>
                <w:rFonts w:ascii="Times New Roman" w:hAnsi="Times New Roman" w:cs="Times New Roman"/>
                <w:sz w:val="20"/>
              </w:rPr>
              <w:fldChar w:fldCharType="begin">
                <w:ffData>
                  <w:name w:val="Check3"/>
                  <w:enabled/>
                  <w:calcOnExit w:val="0"/>
                  <w:checkBox>
                    <w:sizeAuto/>
                    <w:default w:val="0"/>
                  </w:checkBox>
                </w:ffData>
              </w:fldChar>
            </w:r>
            <w:r w:rsidRPr="00351624">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351624">
              <w:rPr>
                <w:rFonts w:ascii="Times New Roman" w:hAnsi="Times New Roman" w:cs="Times New Roman"/>
                <w:sz w:val="20"/>
              </w:rPr>
              <w:fldChar w:fldCharType="end"/>
            </w:r>
            <w:r w:rsidRPr="00351624">
              <w:rPr>
                <w:rFonts w:ascii="Times New Roman" w:hAnsi="Times New Roman" w:cs="Times New Roman"/>
                <w:sz w:val="20"/>
              </w:rPr>
              <w:t xml:space="preserve">   Excellent </w:t>
            </w:r>
            <w:r w:rsidRPr="00351624">
              <w:rPr>
                <w:rFonts w:ascii="Times New Roman" w:hAnsi="Times New Roman" w:cs="Times New Roman"/>
                <w:sz w:val="20"/>
              </w:rPr>
              <w:fldChar w:fldCharType="begin">
                <w:ffData>
                  <w:name w:val="Check3"/>
                  <w:enabled/>
                  <w:calcOnExit w:val="0"/>
                  <w:checkBox>
                    <w:sizeAuto/>
                    <w:default w:val="0"/>
                  </w:checkBox>
                </w:ffData>
              </w:fldChar>
            </w:r>
            <w:r w:rsidRPr="00351624">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351624">
              <w:rPr>
                <w:rFonts w:ascii="Times New Roman" w:hAnsi="Times New Roman" w:cs="Times New Roman"/>
                <w:sz w:val="20"/>
              </w:rPr>
              <w:fldChar w:fldCharType="end"/>
            </w:r>
            <w:r w:rsidRPr="00351624">
              <w:rPr>
                <w:rFonts w:ascii="Times New Roman" w:hAnsi="Times New Roman" w:cs="Times New Roman"/>
                <w:sz w:val="20"/>
              </w:rPr>
              <w:t xml:space="preserve">  </w:t>
            </w:r>
          </w:p>
        </w:tc>
      </w:tr>
      <w:tr w:rsidR="00D04A07" w:rsidRPr="000A4018" w14:paraId="6FD0E590" w14:textId="77777777" w:rsidTr="00D04A07">
        <w:trPr>
          <w:trHeight w:val="360"/>
        </w:trPr>
        <w:tc>
          <w:tcPr>
            <w:tcW w:w="3922" w:type="dxa"/>
            <w:vAlign w:val="center"/>
          </w:tcPr>
          <w:p w14:paraId="011F27C2"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Joists</w:t>
            </w:r>
          </w:p>
        </w:tc>
        <w:tc>
          <w:tcPr>
            <w:tcW w:w="1064" w:type="dxa"/>
            <w:vAlign w:val="center"/>
          </w:tcPr>
          <w:p w14:paraId="2344DCA6" w14:textId="77777777" w:rsidR="00D04A07" w:rsidRDefault="00D04A07" w:rsidP="00504394">
            <w:pPr>
              <w:spacing w:line="264" w:lineRule="auto"/>
              <w:rPr>
                <w:rFonts w:ascii="Times New Roman" w:hAnsi="Times New Roman" w:cs="Times New Roman"/>
                <w:sz w:val="20"/>
              </w:rPr>
            </w:pPr>
          </w:p>
        </w:tc>
        <w:tc>
          <w:tcPr>
            <w:tcW w:w="997" w:type="dxa"/>
            <w:vAlign w:val="center"/>
          </w:tcPr>
          <w:p w14:paraId="23D1955D" w14:textId="77777777" w:rsidR="00D04A07" w:rsidRDefault="00D04A07" w:rsidP="00504394">
            <w:pPr>
              <w:spacing w:line="264" w:lineRule="auto"/>
              <w:rPr>
                <w:rFonts w:ascii="Times New Roman" w:hAnsi="Times New Roman" w:cs="Times New Roman"/>
                <w:sz w:val="20"/>
              </w:rPr>
            </w:pPr>
          </w:p>
        </w:tc>
        <w:tc>
          <w:tcPr>
            <w:tcW w:w="4003" w:type="dxa"/>
            <w:gridSpan w:val="6"/>
            <w:vAlign w:val="center"/>
          </w:tcPr>
          <w:p w14:paraId="3A5BD396" w14:textId="77777777" w:rsidR="00D04A07" w:rsidRPr="00351624"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2510EE35" w14:textId="77777777" w:rsidTr="00D04A07">
        <w:trPr>
          <w:trHeight w:val="360"/>
        </w:trPr>
        <w:tc>
          <w:tcPr>
            <w:tcW w:w="3922" w:type="dxa"/>
            <w:vAlign w:val="center"/>
          </w:tcPr>
          <w:p w14:paraId="3C03B328" w14:textId="77777777" w:rsidR="00D04A07" w:rsidRDefault="00D04A07" w:rsidP="00504394">
            <w:pPr>
              <w:rPr>
                <w:rFonts w:ascii="Times New Roman" w:hAnsi="Times New Roman" w:cs="Times New Roman"/>
                <w:i/>
                <w:sz w:val="20"/>
              </w:rPr>
            </w:pPr>
            <w:r>
              <w:rPr>
                <w:rFonts w:ascii="Times New Roman" w:hAnsi="Times New Roman" w:cs="Times New Roman"/>
                <w:i/>
                <w:sz w:val="20"/>
              </w:rPr>
              <w:t xml:space="preserve">    Overhang provided?</w:t>
            </w:r>
          </w:p>
        </w:tc>
        <w:tc>
          <w:tcPr>
            <w:tcW w:w="1064" w:type="dxa"/>
            <w:vAlign w:val="center"/>
          </w:tcPr>
          <w:p w14:paraId="74FCEA7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25BB7E0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24DF496F" w14:textId="77777777" w:rsidR="00D04A07" w:rsidRPr="000A4018" w:rsidRDefault="00D04A07" w:rsidP="00504394">
            <w:pPr>
              <w:rPr>
                <w:rFonts w:ascii="Times New Roman" w:hAnsi="Times New Roman" w:cs="Times New Roman"/>
                <w:sz w:val="20"/>
              </w:rPr>
            </w:pPr>
          </w:p>
        </w:tc>
      </w:tr>
      <w:tr w:rsidR="00D04A07" w:rsidRPr="000A4018" w14:paraId="1270C190" w14:textId="77777777" w:rsidTr="00D04A07">
        <w:trPr>
          <w:trHeight w:val="360"/>
        </w:trPr>
        <w:tc>
          <w:tcPr>
            <w:tcW w:w="3922" w:type="dxa"/>
            <w:vAlign w:val="center"/>
          </w:tcPr>
          <w:p w14:paraId="158F3AA7" w14:textId="77777777" w:rsidR="00D04A07" w:rsidRDefault="00D04A07" w:rsidP="00504394">
            <w:pPr>
              <w:rPr>
                <w:rFonts w:ascii="Times New Roman" w:hAnsi="Times New Roman" w:cs="Times New Roman"/>
                <w:i/>
                <w:sz w:val="20"/>
              </w:rPr>
            </w:pPr>
            <w:r>
              <w:rPr>
                <w:rFonts w:ascii="Times New Roman" w:hAnsi="Times New Roman" w:cs="Times New Roman"/>
                <w:i/>
                <w:sz w:val="20"/>
              </w:rPr>
              <w:t xml:space="preserve">    Soffit ventilation provided per code?</w:t>
            </w:r>
          </w:p>
        </w:tc>
        <w:tc>
          <w:tcPr>
            <w:tcW w:w="1064" w:type="dxa"/>
            <w:vAlign w:val="center"/>
          </w:tcPr>
          <w:p w14:paraId="32C9D28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039DCE2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57F94FA1" w14:textId="77777777" w:rsidR="00D04A07" w:rsidRPr="000A4018" w:rsidRDefault="00D04A07" w:rsidP="00504394">
            <w:pPr>
              <w:rPr>
                <w:rFonts w:ascii="Times New Roman" w:hAnsi="Times New Roman" w:cs="Times New Roman"/>
                <w:sz w:val="20"/>
              </w:rPr>
            </w:pPr>
          </w:p>
        </w:tc>
      </w:tr>
      <w:tr w:rsidR="00D04A07" w:rsidRPr="000A4018" w14:paraId="2DE8AC83" w14:textId="77777777" w:rsidTr="00D04A07">
        <w:trPr>
          <w:trHeight w:val="360"/>
        </w:trPr>
        <w:tc>
          <w:tcPr>
            <w:tcW w:w="3922" w:type="dxa"/>
            <w:vAlign w:val="center"/>
          </w:tcPr>
          <w:p w14:paraId="0ABE5E46"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Piers/Columns/Porches</w:t>
            </w:r>
          </w:p>
        </w:tc>
        <w:tc>
          <w:tcPr>
            <w:tcW w:w="1064" w:type="dxa"/>
            <w:vAlign w:val="center"/>
          </w:tcPr>
          <w:p w14:paraId="4433564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Age (</w:t>
            </w:r>
            <w:proofErr w:type="spellStart"/>
            <w:r>
              <w:rPr>
                <w:rFonts w:ascii="Times New Roman" w:hAnsi="Times New Roman" w:cs="Times New Roman"/>
                <w:sz w:val="20"/>
              </w:rPr>
              <w:t>Yrs</w:t>
            </w:r>
            <w:proofErr w:type="spellEnd"/>
            <w:r>
              <w:rPr>
                <w:rFonts w:ascii="Times New Roman" w:hAnsi="Times New Roman" w:cs="Times New Roman"/>
                <w:sz w:val="20"/>
              </w:rPr>
              <w:t>)</w:t>
            </w:r>
          </w:p>
        </w:tc>
        <w:tc>
          <w:tcPr>
            <w:tcW w:w="997" w:type="dxa"/>
            <w:vAlign w:val="center"/>
          </w:tcPr>
          <w:p w14:paraId="0082D4FE" w14:textId="77777777" w:rsidR="00D04A07" w:rsidRDefault="00D04A07" w:rsidP="00504394">
            <w:pPr>
              <w:spacing w:line="264" w:lineRule="auto"/>
              <w:rPr>
                <w:rFonts w:ascii="Times New Roman" w:hAnsi="Times New Roman" w:cs="Times New Roman"/>
                <w:sz w:val="20"/>
              </w:rPr>
            </w:pPr>
          </w:p>
        </w:tc>
        <w:tc>
          <w:tcPr>
            <w:tcW w:w="4003" w:type="dxa"/>
            <w:gridSpan w:val="6"/>
            <w:vAlign w:val="center"/>
          </w:tcPr>
          <w:p w14:paraId="3631C1E8"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0B8DF0A0" w14:textId="77777777" w:rsidTr="00D04A07">
        <w:trPr>
          <w:trHeight w:val="360"/>
        </w:trPr>
        <w:tc>
          <w:tcPr>
            <w:tcW w:w="3922" w:type="dxa"/>
            <w:vAlign w:val="center"/>
          </w:tcPr>
          <w:p w14:paraId="522EEA9E"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HVAC, Adequate Venting?</w:t>
            </w:r>
          </w:p>
        </w:tc>
        <w:tc>
          <w:tcPr>
            <w:tcW w:w="1064" w:type="dxa"/>
            <w:vAlign w:val="center"/>
          </w:tcPr>
          <w:p w14:paraId="6CEB7EB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216A4CF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988" w:type="dxa"/>
            <w:gridSpan w:val="2"/>
            <w:vAlign w:val="center"/>
          </w:tcPr>
          <w:p w14:paraId="06166E3B"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Last Inspection Date:</w:t>
            </w:r>
          </w:p>
        </w:tc>
        <w:tc>
          <w:tcPr>
            <w:tcW w:w="2015" w:type="dxa"/>
            <w:gridSpan w:val="4"/>
            <w:vAlign w:val="center"/>
          </w:tcPr>
          <w:p w14:paraId="258F7526" w14:textId="77777777" w:rsidR="00D04A07" w:rsidRPr="000A4018" w:rsidRDefault="00D04A07" w:rsidP="00504394">
            <w:pPr>
              <w:rPr>
                <w:rFonts w:ascii="Times New Roman" w:hAnsi="Times New Roman" w:cs="Times New Roman"/>
                <w:sz w:val="20"/>
              </w:rPr>
            </w:pPr>
          </w:p>
        </w:tc>
      </w:tr>
    </w:tbl>
    <w:p w14:paraId="5F54D7FB" w14:textId="77777777" w:rsidR="00295E79" w:rsidRDefault="00295E79">
      <w:r>
        <w:br w:type="page"/>
      </w:r>
    </w:p>
    <w:tbl>
      <w:tblPr>
        <w:tblStyle w:val="TableGrid"/>
        <w:tblW w:w="9986" w:type="dxa"/>
        <w:tblLayout w:type="fixed"/>
        <w:tblLook w:val="04A0" w:firstRow="1" w:lastRow="0" w:firstColumn="1" w:lastColumn="0" w:noHBand="0" w:noVBand="1"/>
      </w:tblPr>
      <w:tblGrid>
        <w:gridCol w:w="3922"/>
        <w:gridCol w:w="1064"/>
        <w:gridCol w:w="997"/>
        <w:gridCol w:w="4003"/>
      </w:tblGrid>
      <w:tr w:rsidR="00D04A07" w:rsidRPr="00911600" w14:paraId="66886066" w14:textId="77777777" w:rsidTr="00D04A07">
        <w:trPr>
          <w:trHeight w:val="350"/>
        </w:trPr>
        <w:tc>
          <w:tcPr>
            <w:tcW w:w="3922" w:type="dxa"/>
            <w:shd w:val="clear" w:color="auto" w:fill="DEEAF6" w:themeFill="accent1" w:themeFillTint="33"/>
            <w:vAlign w:val="center"/>
          </w:tcPr>
          <w:p w14:paraId="54EE9851"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COMMON AREAS (Continued)</w:t>
            </w:r>
          </w:p>
        </w:tc>
        <w:tc>
          <w:tcPr>
            <w:tcW w:w="6064" w:type="dxa"/>
            <w:gridSpan w:val="3"/>
            <w:shd w:val="clear" w:color="auto" w:fill="DEEAF6" w:themeFill="accent1" w:themeFillTint="33"/>
            <w:vAlign w:val="center"/>
          </w:tcPr>
          <w:p w14:paraId="605636FD"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0A4018" w14:paraId="0ABC7F2F" w14:textId="77777777" w:rsidTr="00D04A07">
        <w:trPr>
          <w:trHeight w:val="360"/>
        </w:trPr>
        <w:tc>
          <w:tcPr>
            <w:tcW w:w="3922" w:type="dxa"/>
            <w:vAlign w:val="center"/>
          </w:tcPr>
          <w:p w14:paraId="18E716C1"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Common Entries?</w:t>
            </w:r>
          </w:p>
        </w:tc>
        <w:tc>
          <w:tcPr>
            <w:tcW w:w="1064" w:type="dxa"/>
            <w:vAlign w:val="center"/>
          </w:tcPr>
          <w:p w14:paraId="74609A9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391780B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vAlign w:val="center"/>
          </w:tcPr>
          <w:p w14:paraId="55B137F4" w14:textId="77777777" w:rsidR="00D04A07" w:rsidRPr="000A4018" w:rsidRDefault="00D04A07" w:rsidP="00504394">
            <w:pPr>
              <w:rPr>
                <w:rFonts w:ascii="Times New Roman" w:hAnsi="Times New Roman" w:cs="Times New Roman"/>
                <w:sz w:val="20"/>
              </w:rPr>
            </w:pPr>
          </w:p>
        </w:tc>
      </w:tr>
      <w:tr w:rsidR="00D04A07" w:rsidRPr="000A4018" w14:paraId="5DE9E0C9" w14:textId="77777777" w:rsidTr="00D04A07">
        <w:trPr>
          <w:trHeight w:val="360"/>
        </w:trPr>
        <w:tc>
          <w:tcPr>
            <w:tcW w:w="3922" w:type="dxa"/>
            <w:vAlign w:val="center"/>
          </w:tcPr>
          <w:p w14:paraId="7C67E4FE"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Supply/Drain Pipes</w:t>
            </w:r>
          </w:p>
        </w:tc>
        <w:tc>
          <w:tcPr>
            <w:tcW w:w="1064" w:type="dxa"/>
            <w:vAlign w:val="center"/>
          </w:tcPr>
          <w:p w14:paraId="38C8E9F2" w14:textId="77777777" w:rsidR="00D04A07" w:rsidRDefault="00D04A07" w:rsidP="00504394">
            <w:pPr>
              <w:spacing w:line="264" w:lineRule="auto"/>
              <w:rPr>
                <w:rFonts w:ascii="Times New Roman" w:hAnsi="Times New Roman" w:cs="Times New Roman"/>
                <w:sz w:val="20"/>
              </w:rPr>
            </w:pPr>
          </w:p>
        </w:tc>
        <w:tc>
          <w:tcPr>
            <w:tcW w:w="997" w:type="dxa"/>
            <w:vAlign w:val="center"/>
          </w:tcPr>
          <w:p w14:paraId="0EC3C48E" w14:textId="77777777" w:rsidR="00D04A07" w:rsidRDefault="00D04A07" w:rsidP="00504394">
            <w:pPr>
              <w:spacing w:line="264" w:lineRule="auto"/>
              <w:rPr>
                <w:rFonts w:ascii="Times New Roman" w:hAnsi="Times New Roman" w:cs="Times New Roman"/>
                <w:sz w:val="20"/>
              </w:rPr>
            </w:pPr>
          </w:p>
        </w:tc>
        <w:tc>
          <w:tcPr>
            <w:tcW w:w="4003" w:type="dxa"/>
            <w:vAlign w:val="center"/>
          </w:tcPr>
          <w:p w14:paraId="075834AF"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75614382" w14:textId="77777777" w:rsidTr="00D04A07">
        <w:trPr>
          <w:trHeight w:val="432"/>
        </w:trPr>
        <w:tc>
          <w:tcPr>
            <w:tcW w:w="3922" w:type="dxa"/>
            <w:shd w:val="clear" w:color="auto" w:fill="DEEAF6" w:themeFill="accent1" w:themeFillTint="33"/>
            <w:vAlign w:val="center"/>
          </w:tcPr>
          <w:p w14:paraId="7061563C"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GENERAL</w:t>
            </w:r>
          </w:p>
        </w:tc>
        <w:tc>
          <w:tcPr>
            <w:tcW w:w="6064" w:type="dxa"/>
            <w:gridSpan w:val="3"/>
            <w:shd w:val="clear" w:color="auto" w:fill="DEEAF6" w:themeFill="accent1" w:themeFillTint="33"/>
            <w:vAlign w:val="center"/>
          </w:tcPr>
          <w:p w14:paraId="6136261E"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0A4018" w14:paraId="439BB2E5" w14:textId="77777777" w:rsidTr="00D04A07">
        <w:trPr>
          <w:trHeight w:val="360"/>
        </w:trPr>
        <w:tc>
          <w:tcPr>
            <w:tcW w:w="3922" w:type="dxa"/>
            <w:vAlign w:val="center"/>
          </w:tcPr>
          <w:p w14:paraId="2F67C0AC" w14:textId="77777777" w:rsidR="00D04A07" w:rsidRPr="00351624" w:rsidRDefault="00D04A07" w:rsidP="00504394">
            <w:pPr>
              <w:rPr>
                <w:rFonts w:ascii="Times New Roman" w:hAnsi="Times New Roman" w:cs="Times New Roman"/>
                <w:sz w:val="20"/>
              </w:rPr>
            </w:pPr>
            <w:r>
              <w:rPr>
                <w:rFonts w:ascii="Times New Roman" w:hAnsi="Times New Roman" w:cs="Times New Roman"/>
                <w:sz w:val="20"/>
              </w:rPr>
              <w:t>MINIMUM SQUARE FOOTAGE</w:t>
            </w:r>
          </w:p>
        </w:tc>
        <w:tc>
          <w:tcPr>
            <w:tcW w:w="6064" w:type="dxa"/>
            <w:gridSpan w:val="3"/>
            <w:vAlign w:val="center"/>
          </w:tcPr>
          <w:p w14:paraId="3A57566F"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(If units are to be converted)</w:t>
            </w:r>
          </w:p>
        </w:tc>
      </w:tr>
      <w:tr w:rsidR="00D04A07" w:rsidRPr="000A4018" w14:paraId="150ACC1E" w14:textId="77777777" w:rsidTr="00D04A07">
        <w:trPr>
          <w:trHeight w:val="360"/>
        </w:trPr>
        <w:tc>
          <w:tcPr>
            <w:tcW w:w="3922" w:type="dxa"/>
            <w:vAlign w:val="center"/>
          </w:tcPr>
          <w:p w14:paraId="472ADB79" w14:textId="77777777" w:rsidR="00D04A07" w:rsidRPr="00116F15" w:rsidRDefault="00D04A07" w:rsidP="00504394">
            <w:pPr>
              <w:rPr>
                <w:rFonts w:ascii="Times New Roman" w:hAnsi="Times New Roman" w:cs="Times New Roman"/>
                <w:b/>
                <w:i/>
                <w:sz w:val="20"/>
              </w:rPr>
            </w:pPr>
            <w:r w:rsidRPr="00116F15">
              <w:rPr>
                <w:rFonts w:ascii="Times New Roman" w:hAnsi="Times New Roman" w:cs="Times New Roman"/>
                <w:i/>
                <w:sz w:val="20"/>
              </w:rPr>
              <w:t xml:space="preserve">  One</w:t>
            </w:r>
            <w:r>
              <w:rPr>
                <w:rFonts w:ascii="Times New Roman" w:hAnsi="Times New Roman" w:cs="Times New Roman"/>
                <w:i/>
                <w:sz w:val="20"/>
              </w:rPr>
              <w:t>-</w:t>
            </w:r>
            <w:r w:rsidRPr="00116F15">
              <w:rPr>
                <w:rFonts w:ascii="Times New Roman" w:hAnsi="Times New Roman" w:cs="Times New Roman"/>
                <w:i/>
                <w:sz w:val="20"/>
              </w:rPr>
              <w:t>Bedroom Units (Min. 700 sq. ft.)</w:t>
            </w:r>
          </w:p>
        </w:tc>
        <w:tc>
          <w:tcPr>
            <w:tcW w:w="1064" w:type="dxa"/>
            <w:vAlign w:val="center"/>
          </w:tcPr>
          <w:p w14:paraId="52329A7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7A5C4AC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vAlign w:val="center"/>
          </w:tcPr>
          <w:p w14:paraId="41AC9632" w14:textId="77777777" w:rsidR="00D04A07" w:rsidRPr="000A4018" w:rsidRDefault="00D04A07" w:rsidP="00504394">
            <w:pPr>
              <w:rPr>
                <w:rFonts w:ascii="Times New Roman" w:hAnsi="Times New Roman" w:cs="Times New Roman"/>
                <w:sz w:val="20"/>
              </w:rPr>
            </w:pPr>
          </w:p>
        </w:tc>
      </w:tr>
      <w:tr w:rsidR="00D04A07" w:rsidRPr="000A4018" w14:paraId="2E80505B" w14:textId="77777777" w:rsidTr="00D04A07">
        <w:trPr>
          <w:trHeight w:val="360"/>
        </w:trPr>
        <w:tc>
          <w:tcPr>
            <w:tcW w:w="3922" w:type="dxa"/>
            <w:vAlign w:val="center"/>
          </w:tcPr>
          <w:p w14:paraId="5A45471B" w14:textId="77777777" w:rsidR="00D04A07" w:rsidRPr="00116F15" w:rsidRDefault="00D04A07" w:rsidP="00504394">
            <w:pPr>
              <w:rPr>
                <w:rFonts w:ascii="Times New Roman" w:hAnsi="Times New Roman" w:cs="Times New Roman"/>
                <w:b/>
                <w:i/>
                <w:sz w:val="20"/>
              </w:rPr>
            </w:pPr>
            <w:r w:rsidRPr="00116F15">
              <w:rPr>
                <w:rFonts w:ascii="Times New Roman" w:hAnsi="Times New Roman" w:cs="Times New Roman"/>
                <w:i/>
                <w:sz w:val="20"/>
              </w:rPr>
              <w:t xml:space="preserve">  Two</w:t>
            </w:r>
            <w:r>
              <w:rPr>
                <w:rFonts w:ascii="Times New Roman" w:hAnsi="Times New Roman" w:cs="Times New Roman"/>
                <w:i/>
                <w:sz w:val="20"/>
              </w:rPr>
              <w:t>-</w:t>
            </w:r>
            <w:r w:rsidRPr="00116F15">
              <w:rPr>
                <w:rFonts w:ascii="Times New Roman" w:hAnsi="Times New Roman" w:cs="Times New Roman"/>
                <w:i/>
                <w:sz w:val="20"/>
              </w:rPr>
              <w:t>Bedroom Units (Min. 850 sq. ft.)</w:t>
            </w:r>
          </w:p>
        </w:tc>
        <w:tc>
          <w:tcPr>
            <w:tcW w:w="1064" w:type="dxa"/>
            <w:vAlign w:val="center"/>
          </w:tcPr>
          <w:p w14:paraId="2EC5B71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720DD6DA"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vAlign w:val="center"/>
          </w:tcPr>
          <w:p w14:paraId="17F85FCF" w14:textId="77777777" w:rsidR="00D04A07" w:rsidRPr="000A4018" w:rsidRDefault="00D04A07" w:rsidP="00504394">
            <w:pPr>
              <w:rPr>
                <w:rFonts w:ascii="Times New Roman" w:hAnsi="Times New Roman" w:cs="Times New Roman"/>
                <w:sz w:val="20"/>
              </w:rPr>
            </w:pPr>
          </w:p>
        </w:tc>
      </w:tr>
      <w:tr w:rsidR="00D04A07" w:rsidRPr="000A4018" w14:paraId="20BC6258" w14:textId="77777777" w:rsidTr="00D04A07">
        <w:trPr>
          <w:trHeight w:val="360"/>
        </w:trPr>
        <w:tc>
          <w:tcPr>
            <w:tcW w:w="3922" w:type="dxa"/>
            <w:vAlign w:val="center"/>
          </w:tcPr>
          <w:p w14:paraId="0B9789D4" w14:textId="77777777" w:rsidR="00D04A07" w:rsidRPr="00116F15" w:rsidRDefault="00D04A07" w:rsidP="00504394">
            <w:pPr>
              <w:rPr>
                <w:rFonts w:ascii="Times New Roman" w:hAnsi="Times New Roman" w:cs="Times New Roman"/>
                <w:b/>
                <w:i/>
                <w:sz w:val="20"/>
              </w:rPr>
            </w:pPr>
            <w:r>
              <w:rPr>
                <w:rFonts w:ascii="Times New Roman" w:hAnsi="Times New Roman" w:cs="Times New Roman"/>
                <w:i/>
                <w:sz w:val="20"/>
              </w:rPr>
              <w:t xml:space="preserve">  Three-bedroom Units (Min. 1,050 sq. ft.)</w:t>
            </w:r>
          </w:p>
        </w:tc>
        <w:tc>
          <w:tcPr>
            <w:tcW w:w="1064" w:type="dxa"/>
          </w:tcPr>
          <w:p w14:paraId="4F8F4A8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472B05F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588FD3C7" w14:textId="77777777" w:rsidR="00D04A07" w:rsidRPr="000A4018" w:rsidRDefault="00D04A07" w:rsidP="00504394">
            <w:pPr>
              <w:rPr>
                <w:rFonts w:ascii="Times New Roman" w:hAnsi="Times New Roman" w:cs="Times New Roman"/>
                <w:sz w:val="20"/>
              </w:rPr>
            </w:pPr>
          </w:p>
        </w:tc>
      </w:tr>
      <w:tr w:rsidR="00D04A07" w:rsidRPr="000A4018" w14:paraId="04F4F17E" w14:textId="77777777" w:rsidTr="00D04A07">
        <w:trPr>
          <w:trHeight w:val="360"/>
        </w:trPr>
        <w:tc>
          <w:tcPr>
            <w:tcW w:w="3922" w:type="dxa"/>
            <w:vAlign w:val="center"/>
          </w:tcPr>
          <w:p w14:paraId="761596C4"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Site Office?</w:t>
            </w:r>
          </w:p>
        </w:tc>
        <w:tc>
          <w:tcPr>
            <w:tcW w:w="1064" w:type="dxa"/>
          </w:tcPr>
          <w:p w14:paraId="3545E46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5557046D"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0651A35E" w14:textId="77777777" w:rsidR="00D04A07" w:rsidRPr="000A4018" w:rsidRDefault="00D04A07" w:rsidP="00504394">
            <w:pPr>
              <w:rPr>
                <w:rFonts w:ascii="Times New Roman" w:hAnsi="Times New Roman" w:cs="Times New Roman"/>
                <w:sz w:val="20"/>
              </w:rPr>
            </w:pPr>
          </w:p>
        </w:tc>
      </w:tr>
      <w:tr w:rsidR="00D04A07" w:rsidRPr="000A4018" w14:paraId="411BF5C4" w14:textId="77777777" w:rsidTr="00D04A07">
        <w:trPr>
          <w:trHeight w:val="360"/>
        </w:trPr>
        <w:tc>
          <w:tcPr>
            <w:tcW w:w="3922" w:type="dxa"/>
            <w:vAlign w:val="center"/>
          </w:tcPr>
          <w:p w14:paraId="43E125EC"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Total Size (sq. ft.):</w:t>
            </w:r>
          </w:p>
        </w:tc>
        <w:tc>
          <w:tcPr>
            <w:tcW w:w="6064" w:type="dxa"/>
            <w:gridSpan w:val="3"/>
          </w:tcPr>
          <w:p w14:paraId="2F789C96" w14:textId="77777777" w:rsidR="00D04A07" w:rsidRPr="000A4018" w:rsidRDefault="00D04A07" w:rsidP="00504394">
            <w:pPr>
              <w:rPr>
                <w:rFonts w:ascii="Times New Roman" w:hAnsi="Times New Roman" w:cs="Times New Roman"/>
                <w:sz w:val="20"/>
              </w:rPr>
            </w:pPr>
          </w:p>
        </w:tc>
      </w:tr>
      <w:tr w:rsidR="00D04A07" w:rsidRPr="000A4018" w14:paraId="22F9D60A" w14:textId="77777777" w:rsidTr="00D04A07">
        <w:trPr>
          <w:trHeight w:val="360"/>
        </w:trPr>
        <w:tc>
          <w:tcPr>
            <w:tcW w:w="3922" w:type="dxa"/>
            <w:vAlign w:val="center"/>
          </w:tcPr>
          <w:p w14:paraId="68B040C9"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ADA Compliant?</w:t>
            </w:r>
          </w:p>
        </w:tc>
        <w:tc>
          <w:tcPr>
            <w:tcW w:w="1064" w:type="dxa"/>
          </w:tcPr>
          <w:p w14:paraId="4CB23E0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6D0278AB"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12DC2811" w14:textId="77777777" w:rsidR="00D04A07" w:rsidRPr="000A4018" w:rsidRDefault="00D04A07" w:rsidP="00504394">
            <w:pPr>
              <w:rPr>
                <w:rFonts w:ascii="Times New Roman" w:hAnsi="Times New Roman" w:cs="Times New Roman"/>
                <w:sz w:val="20"/>
              </w:rPr>
            </w:pPr>
          </w:p>
        </w:tc>
      </w:tr>
      <w:tr w:rsidR="00D04A07" w:rsidRPr="000A4018" w14:paraId="146C9CA6" w14:textId="77777777" w:rsidTr="00D04A07">
        <w:trPr>
          <w:trHeight w:val="360"/>
        </w:trPr>
        <w:tc>
          <w:tcPr>
            <w:tcW w:w="3922" w:type="dxa"/>
            <w:vAlign w:val="center"/>
          </w:tcPr>
          <w:p w14:paraId="65950A82"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Maintenance Shop?</w:t>
            </w:r>
          </w:p>
        </w:tc>
        <w:tc>
          <w:tcPr>
            <w:tcW w:w="1064" w:type="dxa"/>
          </w:tcPr>
          <w:p w14:paraId="21C1050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04E9C0CC"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169605E3" w14:textId="77777777" w:rsidR="00D04A07" w:rsidRPr="000A4018" w:rsidRDefault="00D04A07" w:rsidP="00504394">
            <w:pPr>
              <w:rPr>
                <w:rFonts w:ascii="Times New Roman" w:hAnsi="Times New Roman" w:cs="Times New Roman"/>
                <w:sz w:val="20"/>
              </w:rPr>
            </w:pPr>
          </w:p>
        </w:tc>
      </w:tr>
      <w:tr w:rsidR="00D04A07" w:rsidRPr="000A4018" w14:paraId="155195A3" w14:textId="77777777" w:rsidTr="00D04A07">
        <w:trPr>
          <w:trHeight w:val="360"/>
        </w:trPr>
        <w:tc>
          <w:tcPr>
            <w:tcW w:w="3922" w:type="dxa"/>
            <w:vAlign w:val="center"/>
          </w:tcPr>
          <w:p w14:paraId="25C25536"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Total Size (sq. ft.):</w:t>
            </w:r>
          </w:p>
        </w:tc>
        <w:tc>
          <w:tcPr>
            <w:tcW w:w="6064" w:type="dxa"/>
            <w:gridSpan w:val="3"/>
          </w:tcPr>
          <w:p w14:paraId="2B4BC858" w14:textId="77777777" w:rsidR="00D04A07" w:rsidRPr="000A4018" w:rsidRDefault="00D04A07" w:rsidP="00504394">
            <w:pPr>
              <w:rPr>
                <w:rFonts w:ascii="Times New Roman" w:hAnsi="Times New Roman" w:cs="Times New Roman"/>
                <w:sz w:val="20"/>
              </w:rPr>
            </w:pPr>
          </w:p>
        </w:tc>
      </w:tr>
      <w:tr w:rsidR="00D04A07" w:rsidRPr="000A4018" w14:paraId="1A57BAB7" w14:textId="77777777" w:rsidTr="00D04A07">
        <w:trPr>
          <w:trHeight w:val="360"/>
        </w:trPr>
        <w:tc>
          <w:tcPr>
            <w:tcW w:w="3922" w:type="dxa"/>
            <w:vAlign w:val="center"/>
          </w:tcPr>
          <w:p w14:paraId="75E6547F"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ADA Compliant?</w:t>
            </w:r>
          </w:p>
        </w:tc>
        <w:tc>
          <w:tcPr>
            <w:tcW w:w="1064" w:type="dxa"/>
          </w:tcPr>
          <w:p w14:paraId="2044748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7D36A07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33B74ED3" w14:textId="77777777" w:rsidR="00D04A07" w:rsidRPr="000A4018" w:rsidRDefault="00D04A07" w:rsidP="00504394">
            <w:pPr>
              <w:rPr>
                <w:rFonts w:ascii="Times New Roman" w:hAnsi="Times New Roman" w:cs="Times New Roman"/>
                <w:sz w:val="20"/>
              </w:rPr>
            </w:pPr>
          </w:p>
        </w:tc>
      </w:tr>
      <w:tr w:rsidR="00D04A07" w:rsidRPr="000A4018" w14:paraId="6A79A85A" w14:textId="77777777" w:rsidTr="00D04A07">
        <w:trPr>
          <w:trHeight w:val="360"/>
        </w:trPr>
        <w:tc>
          <w:tcPr>
            <w:tcW w:w="3922" w:type="dxa"/>
          </w:tcPr>
          <w:p w14:paraId="32A2AB97" w14:textId="77777777" w:rsidR="00D04A07" w:rsidRPr="00865628" w:rsidRDefault="00D04A07" w:rsidP="00504394">
            <w:pPr>
              <w:rPr>
                <w:rFonts w:ascii="Times New Roman" w:hAnsi="Times New Roman" w:cs="Times New Roman"/>
                <w:sz w:val="20"/>
              </w:rPr>
            </w:pPr>
            <w:r w:rsidRPr="00865628">
              <w:rPr>
                <w:rFonts w:ascii="Times New Roman" w:hAnsi="Times New Roman" w:cs="Times New Roman"/>
                <w:sz w:val="20"/>
              </w:rPr>
              <w:t>LOCATION ON ADA</w:t>
            </w:r>
            <w:r>
              <w:rPr>
                <w:rFonts w:ascii="Times New Roman" w:hAnsi="Times New Roman" w:cs="Times New Roman"/>
                <w:sz w:val="20"/>
              </w:rPr>
              <w:t>-</w:t>
            </w:r>
            <w:r w:rsidRPr="00865628">
              <w:rPr>
                <w:rFonts w:ascii="Times New Roman" w:hAnsi="Times New Roman" w:cs="Times New Roman"/>
                <w:sz w:val="20"/>
              </w:rPr>
              <w:t>COMPLIANT ROUTE?</w:t>
            </w:r>
          </w:p>
        </w:tc>
        <w:tc>
          <w:tcPr>
            <w:tcW w:w="1064" w:type="dxa"/>
          </w:tcPr>
          <w:p w14:paraId="259D80A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265DFE88"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EA0F63">
              <w:rPr>
                <w:rFonts w:ascii="Times New Roman" w:hAnsi="Times New Roman" w:cs="Times New Roman"/>
                <w:sz w:val="20"/>
              </w:rPr>
            </w:r>
            <w:r w:rsidR="00EA0F63">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7EFA7C26" w14:textId="77777777" w:rsidR="00D04A07" w:rsidRPr="000A4018" w:rsidRDefault="00D04A07" w:rsidP="00504394">
            <w:pPr>
              <w:rPr>
                <w:rFonts w:ascii="Times New Roman" w:hAnsi="Times New Roman" w:cs="Times New Roman"/>
                <w:sz w:val="20"/>
              </w:rPr>
            </w:pPr>
          </w:p>
        </w:tc>
      </w:tr>
      <w:tr w:rsidR="00D04A07" w:rsidRPr="000A4018" w14:paraId="6981CF9D" w14:textId="77777777" w:rsidTr="00D04A07">
        <w:trPr>
          <w:trHeight w:val="288"/>
        </w:trPr>
        <w:tc>
          <w:tcPr>
            <w:tcW w:w="3922" w:type="dxa"/>
          </w:tcPr>
          <w:p w14:paraId="583C69EC" w14:textId="77777777" w:rsidR="00D04A07" w:rsidRPr="00865628" w:rsidRDefault="00D04A07" w:rsidP="00504394">
            <w:pPr>
              <w:rPr>
                <w:rFonts w:ascii="Times New Roman" w:hAnsi="Times New Roman" w:cs="Times New Roman"/>
                <w:sz w:val="20"/>
              </w:rPr>
            </w:pPr>
            <w:r w:rsidRPr="00865628">
              <w:rPr>
                <w:rFonts w:ascii="Times New Roman" w:hAnsi="Times New Roman" w:cs="Times New Roman"/>
                <w:sz w:val="20"/>
              </w:rPr>
              <w:t>FIRE HISTORY OF PROPERTY:</w:t>
            </w:r>
          </w:p>
        </w:tc>
        <w:tc>
          <w:tcPr>
            <w:tcW w:w="6064" w:type="dxa"/>
            <w:gridSpan w:val="3"/>
          </w:tcPr>
          <w:p w14:paraId="20B86BC9" w14:textId="77777777" w:rsidR="00D04A07" w:rsidRDefault="00D04A07" w:rsidP="00504394">
            <w:pPr>
              <w:rPr>
                <w:rFonts w:ascii="Times New Roman" w:hAnsi="Times New Roman" w:cs="Times New Roman"/>
                <w:sz w:val="20"/>
              </w:rPr>
            </w:pPr>
          </w:p>
          <w:p w14:paraId="5E0BCAD2" w14:textId="77777777" w:rsidR="00D04A07" w:rsidRDefault="00D04A07" w:rsidP="00504394">
            <w:pPr>
              <w:rPr>
                <w:rFonts w:ascii="Times New Roman" w:hAnsi="Times New Roman" w:cs="Times New Roman"/>
                <w:sz w:val="20"/>
              </w:rPr>
            </w:pPr>
          </w:p>
          <w:p w14:paraId="0570BB1A" w14:textId="77777777" w:rsidR="00D04A07" w:rsidRDefault="00D04A07" w:rsidP="00504394">
            <w:pPr>
              <w:rPr>
                <w:rFonts w:ascii="Times New Roman" w:hAnsi="Times New Roman" w:cs="Times New Roman"/>
                <w:sz w:val="20"/>
              </w:rPr>
            </w:pPr>
          </w:p>
          <w:p w14:paraId="50C67BA2" w14:textId="77777777" w:rsidR="00D04A07" w:rsidRPr="000A4018" w:rsidRDefault="00D04A07" w:rsidP="00504394">
            <w:pPr>
              <w:rPr>
                <w:rFonts w:ascii="Times New Roman" w:hAnsi="Times New Roman" w:cs="Times New Roman"/>
                <w:sz w:val="20"/>
              </w:rPr>
            </w:pPr>
          </w:p>
        </w:tc>
      </w:tr>
      <w:tr w:rsidR="00D04A07" w:rsidRPr="000A4018" w14:paraId="478F41DB" w14:textId="77777777" w:rsidTr="00D04A07">
        <w:tc>
          <w:tcPr>
            <w:tcW w:w="9986" w:type="dxa"/>
            <w:gridSpan w:val="4"/>
            <w:shd w:val="clear" w:color="auto" w:fill="DEEAF6" w:themeFill="accent1" w:themeFillTint="33"/>
          </w:tcPr>
          <w:p w14:paraId="3406AB1A" w14:textId="77777777" w:rsidR="00D04A07" w:rsidRPr="00911600" w:rsidRDefault="00D04A07" w:rsidP="00504394">
            <w:pPr>
              <w:shd w:val="clear" w:color="auto" w:fill="DEEAF6" w:themeFill="accent1" w:themeFillTint="33"/>
              <w:jc w:val="center"/>
              <w:rPr>
                <w:rFonts w:ascii="Times New Roman" w:hAnsi="Times New Roman" w:cs="Times New Roman"/>
                <w:b/>
              </w:rPr>
            </w:pPr>
            <w:r w:rsidRPr="00911600">
              <w:rPr>
                <w:rFonts w:ascii="Times New Roman" w:hAnsi="Times New Roman" w:cs="Times New Roman"/>
                <w:b/>
              </w:rPr>
              <w:t>REHABILITATION STANDARDS CHECKLIST</w:t>
            </w:r>
          </w:p>
          <w:p w14:paraId="7EDEE1F4" w14:textId="77777777" w:rsidR="00D04A07" w:rsidRPr="00911600" w:rsidRDefault="00D04A07" w:rsidP="00504394">
            <w:pPr>
              <w:shd w:val="clear" w:color="auto" w:fill="DEEAF6" w:themeFill="accent1" w:themeFillTint="33"/>
              <w:jc w:val="center"/>
              <w:rPr>
                <w:rFonts w:ascii="Times New Roman" w:hAnsi="Times New Roman" w:cs="Times New Roman"/>
                <w:b/>
              </w:rPr>
            </w:pPr>
            <w:r w:rsidRPr="00911600">
              <w:rPr>
                <w:rFonts w:ascii="Times New Roman" w:hAnsi="Times New Roman" w:cs="Times New Roman"/>
                <w:b/>
              </w:rPr>
              <w:t>ADDITIONAL PROJECT NOTES/COMMENTS</w:t>
            </w:r>
          </w:p>
        </w:tc>
      </w:tr>
      <w:tr w:rsidR="00D04A07" w:rsidRPr="000A4018" w14:paraId="31F9D4D5" w14:textId="77777777" w:rsidTr="00D04A07">
        <w:trPr>
          <w:trHeight w:val="360"/>
        </w:trPr>
        <w:tc>
          <w:tcPr>
            <w:tcW w:w="9986" w:type="dxa"/>
            <w:gridSpan w:val="4"/>
          </w:tcPr>
          <w:p w14:paraId="5DDE3DE8" w14:textId="77777777" w:rsidR="00D04A07" w:rsidRDefault="00D04A07" w:rsidP="00504394">
            <w:pPr>
              <w:jc w:val="center"/>
              <w:rPr>
                <w:rFonts w:ascii="Times New Roman" w:hAnsi="Times New Roman" w:cs="Times New Roman"/>
                <w:sz w:val="20"/>
              </w:rPr>
            </w:pPr>
          </w:p>
        </w:tc>
      </w:tr>
      <w:tr w:rsidR="00D04A07" w:rsidRPr="000A4018" w14:paraId="7A6A7934" w14:textId="77777777" w:rsidTr="00D04A07">
        <w:trPr>
          <w:trHeight w:val="360"/>
        </w:trPr>
        <w:tc>
          <w:tcPr>
            <w:tcW w:w="9986" w:type="dxa"/>
            <w:gridSpan w:val="4"/>
          </w:tcPr>
          <w:p w14:paraId="5866CA44" w14:textId="77777777" w:rsidR="00D04A07" w:rsidRDefault="00D04A07" w:rsidP="00504394">
            <w:pPr>
              <w:jc w:val="center"/>
              <w:rPr>
                <w:rFonts w:ascii="Times New Roman" w:hAnsi="Times New Roman" w:cs="Times New Roman"/>
                <w:sz w:val="20"/>
              </w:rPr>
            </w:pPr>
          </w:p>
        </w:tc>
      </w:tr>
      <w:tr w:rsidR="00D04A07" w:rsidRPr="000A4018" w14:paraId="04B74C9D" w14:textId="77777777" w:rsidTr="00D04A07">
        <w:trPr>
          <w:trHeight w:val="360"/>
        </w:trPr>
        <w:tc>
          <w:tcPr>
            <w:tcW w:w="9986" w:type="dxa"/>
            <w:gridSpan w:val="4"/>
          </w:tcPr>
          <w:p w14:paraId="61B8AC4F" w14:textId="77777777" w:rsidR="00D04A07" w:rsidRDefault="00D04A07" w:rsidP="00504394">
            <w:pPr>
              <w:jc w:val="center"/>
              <w:rPr>
                <w:rFonts w:ascii="Times New Roman" w:hAnsi="Times New Roman" w:cs="Times New Roman"/>
                <w:sz w:val="20"/>
              </w:rPr>
            </w:pPr>
          </w:p>
        </w:tc>
      </w:tr>
      <w:tr w:rsidR="00D04A07" w:rsidRPr="000A4018" w14:paraId="1037706F" w14:textId="77777777" w:rsidTr="00D04A07">
        <w:trPr>
          <w:trHeight w:val="360"/>
        </w:trPr>
        <w:tc>
          <w:tcPr>
            <w:tcW w:w="9986" w:type="dxa"/>
            <w:gridSpan w:val="4"/>
          </w:tcPr>
          <w:p w14:paraId="0702C475" w14:textId="77777777" w:rsidR="00D04A07" w:rsidRDefault="00D04A07" w:rsidP="00504394">
            <w:pPr>
              <w:jc w:val="center"/>
              <w:rPr>
                <w:rFonts w:ascii="Times New Roman" w:hAnsi="Times New Roman" w:cs="Times New Roman"/>
                <w:sz w:val="20"/>
              </w:rPr>
            </w:pPr>
          </w:p>
        </w:tc>
      </w:tr>
      <w:tr w:rsidR="00D04A07" w:rsidRPr="000A4018" w14:paraId="07F3434C" w14:textId="77777777" w:rsidTr="00D04A07">
        <w:trPr>
          <w:trHeight w:val="360"/>
        </w:trPr>
        <w:tc>
          <w:tcPr>
            <w:tcW w:w="9986" w:type="dxa"/>
            <w:gridSpan w:val="4"/>
          </w:tcPr>
          <w:p w14:paraId="39E10115" w14:textId="77777777" w:rsidR="00D04A07" w:rsidRDefault="00D04A07" w:rsidP="00504394">
            <w:pPr>
              <w:jc w:val="center"/>
              <w:rPr>
                <w:rFonts w:ascii="Times New Roman" w:hAnsi="Times New Roman" w:cs="Times New Roman"/>
                <w:sz w:val="20"/>
              </w:rPr>
            </w:pPr>
          </w:p>
        </w:tc>
      </w:tr>
      <w:tr w:rsidR="00D04A07" w:rsidRPr="000A4018" w14:paraId="5849C3D4" w14:textId="77777777" w:rsidTr="00D04A07">
        <w:trPr>
          <w:trHeight w:val="360"/>
        </w:trPr>
        <w:tc>
          <w:tcPr>
            <w:tcW w:w="9986" w:type="dxa"/>
            <w:gridSpan w:val="4"/>
          </w:tcPr>
          <w:p w14:paraId="1A6964B9" w14:textId="77777777" w:rsidR="00D04A07" w:rsidRDefault="00D04A07" w:rsidP="00504394">
            <w:pPr>
              <w:jc w:val="center"/>
              <w:rPr>
                <w:rFonts w:ascii="Times New Roman" w:hAnsi="Times New Roman" w:cs="Times New Roman"/>
                <w:sz w:val="20"/>
              </w:rPr>
            </w:pPr>
          </w:p>
        </w:tc>
      </w:tr>
      <w:tr w:rsidR="00D04A07" w:rsidRPr="000A4018" w14:paraId="601C68AF" w14:textId="77777777" w:rsidTr="00D04A07">
        <w:trPr>
          <w:trHeight w:val="360"/>
        </w:trPr>
        <w:tc>
          <w:tcPr>
            <w:tcW w:w="9986" w:type="dxa"/>
            <w:gridSpan w:val="4"/>
          </w:tcPr>
          <w:p w14:paraId="20EA85D1" w14:textId="77777777" w:rsidR="00D04A07" w:rsidRDefault="00D04A07" w:rsidP="00504394">
            <w:pPr>
              <w:jc w:val="center"/>
              <w:rPr>
                <w:rFonts w:ascii="Times New Roman" w:hAnsi="Times New Roman" w:cs="Times New Roman"/>
                <w:sz w:val="20"/>
              </w:rPr>
            </w:pPr>
          </w:p>
        </w:tc>
      </w:tr>
      <w:tr w:rsidR="00D04A07" w:rsidRPr="000A4018" w14:paraId="4CD45C11" w14:textId="77777777" w:rsidTr="00D04A07">
        <w:trPr>
          <w:trHeight w:val="360"/>
        </w:trPr>
        <w:tc>
          <w:tcPr>
            <w:tcW w:w="9986" w:type="dxa"/>
            <w:gridSpan w:val="4"/>
          </w:tcPr>
          <w:p w14:paraId="3CE8DF89" w14:textId="77777777" w:rsidR="00D04A07" w:rsidRDefault="00D04A07" w:rsidP="00504394">
            <w:pPr>
              <w:jc w:val="center"/>
              <w:rPr>
                <w:rFonts w:ascii="Times New Roman" w:hAnsi="Times New Roman" w:cs="Times New Roman"/>
                <w:sz w:val="20"/>
              </w:rPr>
            </w:pPr>
          </w:p>
        </w:tc>
      </w:tr>
      <w:tr w:rsidR="00D04A07" w:rsidRPr="000A4018" w14:paraId="77E78FD2" w14:textId="77777777" w:rsidTr="00D04A07">
        <w:trPr>
          <w:trHeight w:val="360"/>
        </w:trPr>
        <w:tc>
          <w:tcPr>
            <w:tcW w:w="9986" w:type="dxa"/>
            <w:gridSpan w:val="4"/>
          </w:tcPr>
          <w:p w14:paraId="09DCD517" w14:textId="77777777" w:rsidR="00D04A07" w:rsidRDefault="00D04A07" w:rsidP="00504394">
            <w:pPr>
              <w:jc w:val="center"/>
              <w:rPr>
                <w:rFonts w:ascii="Times New Roman" w:hAnsi="Times New Roman" w:cs="Times New Roman"/>
                <w:sz w:val="20"/>
              </w:rPr>
            </w:pPr>
          </w:p>
        </w:tc>
      </w:tr>
      <w:tr w:rsidR="00D04A07" w:rsidRPr="000A4018" w14:paraId="5C154E24" w14:textId="77777777" w:rsidTr="00D04A07">
        <w:trPr>
          <w:trHeight w:val="360"/>
        </w:trPr>
        <w:tc>
          <w:tcPr>
            <w:tcW w:w="9986" w:type="dxa"/>
            <w:gridSpan w:val="4"/>
          </w:tcPr>
          <w:p w14:paraId="09855B89" w14:textId="77777777" w:rsidR="00D04A07" w:rsidRDefault="00D04A07" w:rsidP="00504394">
            <w:pPr>
              <w:jc w:val="center"/>
              <w:rPr>
                <w:rFonts w:ascii="Times New Roman" w:hAnsi="Times New Roman" w:cs="Times New Roman"/>
                <w:sz w:val="20"/>
              </w:rPr>
            </w:pPr>
          </w:p>
        </w:tc>
      </w:tr>
      <w:tr w:rsidR="00D04A07" w:rsidRPr="000A4018" w14:paraId="60AADDA7" w14:textId="77777777" w:rsidTr="00D04A07">
        <w:trPr>
          <w:trHeight w:val="360"/>
        </w:trPr>
        <w:tc>
          <w:tcPr>
            <w:tcW w:w="9986" w:type="dxa"/>
            <w:gridSpan w:val="4"/>
          </w:tcPr>
          <w:p w14:paraId="38639DD6" w14:textId="77777777" w:rsidR="00D04A07" w:rsidRDefault="00D04A07" w:rsidP="00504394">
            <w:pPr>
              <w:jc w:val="center"/>
              <w:rPr>
                <w:rFonts w:ascii="Times New Roman" w:hAnsi="Times New Roman" w:cs="Times New Roman"/>
                <w:sz w:val="20"/>
              </w:rPr>
            </w:pPr>
          </w:p>
        </w:tc>
      </w:tr>
      <w:tr w:rsidR="00D04A07" w:rsidRPr="000A4018" w14:paraId="06A10453" w14:textId="77777777" w:rsidTr="00D04A07">
        <w:trPr>
          <w:trHeight w:val="360"/>
        </w:trPr>
        <w:tc>
          <w:tcPr>
            <w:tcW w:w="9986" w:type="dxa"/>
            <w:gridSpan w:val="4"/>
          </w:tcPr>
          <w:p w14:paraId="16063161" w14:textId="77777777" w:rsidR="00D04A07" w:rsidRDefault="00D04A07" w:rsidP="00504394">
            <w:pPr>
              <w:jc w:val="center"/>
              <w:rPr>
                <w:rFonts w:ascii="Times New Roman" w:hAnsi="Times New Roman" w:cs="Times New Roman"/>
                <w:sz w:val="20"/>
              </w:rPr>
            </w:pPr>
          </w:p>
        </w:tc>
      </w:tr>
      <w:tr w:rsidR="00D04A07" w:rsidRPr="000A4018" w14:paraId="3D2C806E" w14:textId="77777777" w:rsidTr="00D04A07">
        <w:trPr>
          <w:trHeight w:val="360"/>
        </w:trPr>
        <w:tc>
          <w:tcPr>
            <w:tcW w:w="9986" w:type="dxa"/>
            <w:gridSpan w:val="4"/>
          </w:tcPr>
          <w:p w14:paraId="6A2F8C76" w14:textId="77777777" w:rsidR="00D04A07" w:rsidRDefault="00D04A07" w:rsidP="00504394">
            <w:pPr>
              <w:jc w:val="center"/>
              <w:rPr>
                <w:rFonts w:ascii="Times New Roman" w:hAnsi="Times New Roman" w:cs="Times New Roman"/>
                <w:sz w:val="20"/>
              </w:rPr>
            </w:pPr>
          </w:p>
        </w:tc>
      </w:tr>
      <w:tr w:rsidR="00D04A07" w:rsidRPr="000A4018" w14:paraId="31D94B89" w14:textId="77777777" w:rsidTr="00D04A07">
        <w:trPr>
          <w:trHeight w:val="360"/>
        </w:trPr>
        <w:tc>
          <w:tcPr>
            <w:tcW w:w="9986" w:type="dxa"/>
            <w:gridSpan w:val="4"/>
          </w:tcPr>
          <w:p w14:paraId="6F47D593" w14:textId="77777777" w:rsidR="00D04A07" w:rsidRDefault="00D04A07" w:rsidP="00504394">
            <w:pPr>
              <w:jc w:val="center"/>
              <w:rPr>
                <w:rFonts w:ascii="Times New Roman" w:hAnsi="Times New Roman" w:cs="Times New Roman"/>
                <w:sz w:val="20"/>
              </w:rPr>
            </w:pPr>
          </w:p>
        </w:tc>
      </w:tr>
      <w:tr w:rsidR="00D04A07" w:rsidRPr="000A4018" w14:paraId="6BB17FDD" w14:textId="77777777" w:rsidTr="00D04A07">
        <w:trPr>
          <w:trHeight w:val="360"/>
        </w:trPr>
        <w:tc>
          <w:tcPr>
            <w:tcW w:w="9986" w:type="dxa"/>
            <w:gridSpan w:val="4"/>
          </w:tcPr>
          <w:p w14:paraId="7833863B" w14:textId="77777777" w:rsidR="00D04A07" w:rsidRDefault="00D04A07" w:rsidP="00504394">
            <w:pPr>
              <w:jc w:val="center"/>
              <w:rPr>
                <w:rFonts w:ascii="Times New Roman" w:hAnsi="Times New Roman" w:cs="Times New Roman"/>
                <w:sz w:val="20"/>
              </w:rPr>
            </w:pPr>
          </w:p>
        </w:tc>
      </w:tr>
    </w:tbl>
    <w:p w14:paraId="138339FF" w14:textId="77777777" w:rsidR="00D04A07" w:rsidRPr="00534003" w:rsidRDefault="00534003" w:rsidP="000351B3">
      <w:pPr>
        <w:pStyle w:val="Heading2"/>
        <w:shd w:val="clear" w:color="auto" w:fill="DEEAF6" w:themeFill="accent1" w:themeFillTint="33"/>
        <w:rPr>
          <w:rFonts w:ascii="Times New Roman" w:hAnsi="Times New Roman" w:cs="Times New Roman"/>
          <w:color w:val="auto"/>
        </w:rPr>
      </w:pPr>
      <w:bookmarkStart w:id="3" w:name="_Toc466972433"/>
      <w:r w:rsidRPr="00534003">
        <w:rPr>
          <w:rFonts w:ascii="Times New Roman" w:hAnsi="Times New Roman" w:cs="Times New Roman"/>
          <w:color w:val="auto"/>
        </w:rPr>
        <w:lastRenderedPageBreak/>
        <w:t xml:space="preserve">DSHA - </w:t>
      </w:r>
      <w:r w:rsidR="00D04A07" w:rsidRPr="00534003">
        <w:rPr>
          <w:rFonts w:ascii="Times New Roman" w:hAnsi="Times New Roman" w:cs="Times New Roman"/>
          <w:color w:val="auto"/>
        </w:rPr>
        <w:t>Life Expectancy (Years of Different Products/Items/Materials)</w:t>
      </w:r>
      <w:bookmarkEnd w:id="3"/>
    </w:p>
    <w:p w14:paraId="2C54B717" w14:textId="77777777" w:rsidR="00D04A07" w:rsidRDefault="00D04A07" w:rsidP="00D04A07">
      <w:pPr>
        <w:spacing w:before="200"/>
        <w:rPr>
          <w:rFonts w:ascii="Times New Roman" w:hAnsi="Times New Roman" w:cs="Times New Roman"/>
        </w:rPr>
      </w:pPr>
      <w:r w:rsidRPr="000123E3">
        <w:rPr>
          <w:rFonts w:ascii="Times New Roman" w:hAnsi="Times New Roman" w:cs="Times New Roman"/>
          <w:b/>
        </w:rPr>
        <w:t>NOTE</w:t>
      </w:r>
      <w:r w:rsidRPr="000123E3">
        <w:rPr>
          <w:rFonts w:ascii="Times New Roman" w:hAnsi="Times New Roman" w:cs="Times New Roman"/>
        </w:rPr>
        <w:t>: Items that are beyond 50% of life expectancy shall be replaced.  DS</w:t>
      </w:r>
      <w:r>
        <w:rPr>
          <w:rFonts w:ascii="Times New Roman" w:hAnsi="Times New Roman" w:cs="Times New Roman"/>
        </w:rPr>
        <w:t>H</w:t>
      </w:r>
      <w:r w:rsidRPr="000123E3">
        <w:rPr>
          <w:rFonts w:ascii="Times New Roman" w:hAnsi="Times New Roman" w:cs="Times New Roman"/>
        </w:rPr>
        <w:t>A reserves the right to add/delete any item to the required rehabilitation.</w:t>
      </w:r>
    </w:p>
    <w:tbl>
      <w:tblPr>
        <w:tblStyle w:val="LightList-Accent1"/>
        <w:tblW w:w="0" w:type="auto"/>
        <w:tblLook w:val="04A0" w:firstRow="1" w:lastRow="0" w:firstColumn="1" w:lastColumn="0" w:noHBand="0" w:noVBand="1"/>
      </w:tblPr>
      <w:tblGrid>
        <w:gridCol w:w="3016"/>
        <w:gridCol w:w="167"/>
        <w:gridCol w:w="1428"/>
        <w:gridCol w:w="266"/>
        <w:gridCol w:w="3169"/>
        <w:gridCol w:w="1304"/>
      </w:tblGrid>
      <w:tr w:rsidR="00D04A07" w14:paraId="6162335F" w14:textId="77777777" w:rsidTr="0050439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900C3D3" w14:textId="77777777" w:rsidR="00D04A07" w:rsidRPr="00116242" w:rsidRDefault="00D04A07" w:rsidP="00504394">
            <w:pPr>
              <w:spacing w:before="200"/>
              <w:jc w:val="center"/>
              <w:rPr>
                <w:rFonts w:ascii="Times New Roman" w:hAnsi="Times New Roman" w:cs="Times New Roman"/>
              </w:rPr>
            </w:pPr>
            <w:r>
              <w:rPr>
                <w:rFonts w:ascii="Times New Roman" w:hAnsi="Times New Roman" w:cs="Times New Roman"/>
              </w:rPr>
              <w:t xml:space="preserve">          </w:t>
            </w:r>
            <w:r w:rsidRPr="00116242">
              <w:rPr>
                <w:rFonts w:ascii="Times New Roman" w:hAnsi="Times New Roman" w:cs="Times New Roman"/>
              </w:rPr>
              <w:t>Item</w:t>
            </w:r>
          </w:p>
        </w:tc>
        <w:tc>
          <w:tcPr>
            <w:tcW w:w="162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6540A8" w14:textId="77777777" w:rsidR="00D04A07" w:rsidRPr="00116242" w:rsidRDefault="00D04A07" w:rsidP="00504394">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16242">
              <w:rPr>
                <w:rFonts w:ascii="Times New Roman" w:hAnsi="Times New Roman" w:cs="Times New Roman"/>
              </w:rPr>
              <w:t>Life Expectancy (Years)</w:t>
            </w:r>
          </w:p>
        </w:tc>
        <w:tc>
          <w:tcPr>
            <w:tcW w:w="270" w:type="dxa"/>
            <w:tcBorders>
              <w:top w:val="nil"/>
              <w:left w:val="single" w:sz="4" w:space="0" w:color="5B9BD5" w:themeColor="accent1"/>
              <w:bottom w:val="nil"/>
              <w:right w:val="single" w:sz="4" w:space="0" w:color="5B9BD5" w:themeColor="accent1"/>
            </w:tcBorders>
            <w:shd w:val="clear" w:color="auto" w:fill="auto"/>
          </w:tcPr>
          <w:p w14:paraId="706E400D" w14:textId="77777777" w:rsidR="00D04A07" w:rsidRPr="00116242" w:rsidRDefault="00D04A07" w:rsidP="00504394">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330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09C1674" w14:textId="77777777" w:rsidR="00D04A07" w:rsidRPr="00116242" w:rsidRDefault="00D04A07" w:rsidP="00504394">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116242">
              <w:rPr>
                <w:rFonts w:ascii="Times New Roman" w:hAnsi="Times New Roman" w:cs="Times New Roman"/>
              </w:rPr>
              <w:t>Item</w:t>
            </w:r>
          </w:p>
        </w:tc>
        <w:tc>
          <w:tcPr>
            <w:tcW w:w="130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F1630FE" w14:textId="77777777" w:rsidR="00D04A07" w:rsidRPr="00116242" w:rsidRDefault="00D04A07" w:rsidP="00504394">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16242">
              <w:rPr>
                <w:rFonts w:ascii="Times New Roman" w:hAnsi="Times New Roman" w:cs="Times New Roman"/>
              </w:rPr>
              <w:t>Life Expectancy (Years)</w:t>
            </w:r>
          </w:p>
        </w:tc>
      </w:tr>
      <w:tr w:rsidR="00D04A07" w14:paraId="5B2E999A"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0F59BF12"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8E2115">
              <w:rPr>
                <w:rFonts w:ascii="Times New Roman" w:hAnsi="Times New Roman"/>
              </w:rPr>
              <w:t>APPLIANCES</w:t>
            </w:r>
          </w:p>
        </w:tc>
        <w:tc>
          <w:tcPr>
            <w:tcW w:w="270" w:type="dxa"/>
            <w:tcBorders>
              <w:top w:val="nil"/>
              <w:left w:val="single" w:sz="4" w:space="0" w:color="5B9BD5" w:themeColor="accent1"/>
              <w:bottom w:val="nil"/>
              <w:right w:val="single" w:sz="4" w:space="0" w:color="5B9BD5" w:themeColor="accent1"/>
            </w:tcBorders>
            <w:shd w:val="clear" w:color="auto" w:fill="auto"/>
          </w:tcPr>
          <w:p w14:paraId="0103DD2D" w14:textId="77777777" w:rsidR="00D04A07" w:rsidRPr="000123E3"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0C48AD57"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115">
              <w:rPr>
                <w:rFonts w:ascii="Times New Roman" w:hAnsi="Times New Roman"/>
                <w:b/>
              </w:rPr>
              <w:t>FINISHES</w:t>
            </w:r>
          </w:p>
        </w:tc>
      </w:tr>
      <w:tr w:rsidR="00D04A07" w14:paraId="15F3DB25" w14:textId="77777777" w:rsidTr="00504394">
        <w:trPr>
          <w:trHeight w:val="377"/>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nil"/>
              <w:right w:val="nil"/>
            </w:tcBorders>
            <w:vAlign w:val="center"/>
          </w:tcPr>
          <w:p w14:paraId="25C79ABA" w14:textId="77777777" w:rsidR="00D04A07" w:rsidRPr="00E32BD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E32BD3">
              <w:rPr>
                <w:rFonts w:ascii="Times New Roman" w:hAnsi="Times New Roman"/>
                <w:b w:val="0"/>
              </w:rPr>
              <w:t>Disposal</w:t>
            </w:r>
          </w:p>
        </w:tc>
        <w:tc>
          <w:tcPr>
            <w:tcW w:w="1440" w:type="dxa"/>
            <w:tcBorders>
              <w:top w:val="single" w:sz="4" w:space="0" w:color="5B9BD5" w:themeColor="accent1"/>
              <w:left w:val="nil"/>
              <w:bottom w:val="nil"/>
              <w:right w:val="nil"/>
            </w:tcBorders>
            <w:vAlign w:val="center"/>
          </w:tcPr>
          <w:p w14:paraId="75879168" w14:textId="77777777" w:rsidR="00D04A07" w:rsidRPr="00E32BD3"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32BD3">
              <w:rPr>
                <w:rFonts w:ascii="Times New Roman" w:hAnsi="Times New Roman"/>
              </w:rPr>
              <w:t>5</w:t>
            </w:r>
          </w:p>
        </w:tc>
        <w:tc>
          <w:tcPr>
            <w:tcW w:w="270" w:type="dxa"/>
            <w:tcBorders>
              <w:top w:val="nil"/>
              <w:left w:val="nil"/>
              <w:bottom w:val="nil"/>
              <w:right w:val="nil"/>
            </w:tcBorders>
            <w:shd w:val="clear" w:color="auto" w:fill="auto"/>
          </w:tcPr>
          <w:p w14:paraId="6CE239B1" w14:textId="77777777" w:rsidR="00D04A07" w:rsidRPr="00E32BD3"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3304" w:type="dxa"/>
            <w:tcBorders>
              <w:top w:val="nil"/>
              <w:left w:val="nil"/>
              <w:bottom w:val="nil"/>
              <w:right w:val="nil"/>
            </w:tcBorders>
            <w:vAlign w:val="center"/>
          </w:tcPr>
          <w:p w14:paraId="3DCC1F55" w14:textId="77777777" w:rsidR="00D04A07" w:rsidRPr="00E32BD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32BD3">
              <w:rPr>
                <w:rFonts w:ascii="Times New Roman" w:hAnsi="Times New Roman"/>
              </w:rPr>
              <w:t>Exterior paint, plaster, stucco</w:t>
            </w:r>
          </w:p>
        </w:tc>
        <w:tc>
          <w:tcPr>
            <w:tcW w:w="1304" w:type="dxa"/>
            <w:tcBorders>
              <w:top w:val="nil"/>
              <w:left w:val="nil"/>
              <w:bottom w:val="nil"/>
              <w:right w:val="nil"/>
            </w:tcBorders>
            <w:vAlign w:val="center"/>
          </w:tcPr>
          <w:p w14:paraId="5ADAC63C" w14:textId="77777777" w:rsidR="00D04A07" w:rsidRPr="00E32BD3"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32BD3">
              <w:rPr>
                <w:rFonts w:ascii="Times New Roman" w:hAnsi="Times New Roman"/>
              </w:rPr>
              <w:t>3-5</w:t>
            </w:r>
          </w:p>
        </w:tc>
      </w:tr>
      <w:tr w:rsidR="00D04A07" w14:paraId="6F2DF13B" w14:textId="77777777" w:rsidTr="0050439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vAlign w:val="center"/>
          </w:tcPr>
          <w:p w14:paraId="472ACAC5"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Microwave ovens</w:t>
            </w:r>
          </w:p>
        </w:tc>
        <w:tc>
          <w:tcPr>
            <w:tcW w:w="1440" w:type="dxa"/>
            <w:tcBorders>
              <w:top w:val="nil"/>
              <w:left w:val="nil"/>
              <w:bottom w:val="nil"/>
              <w:right w:val="nil"/>
            </w:tcBorders>
            <w:vAlign w:val="center"/>
          </w:tcPr>
          <w:p w14:paraId="4FB1C779"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5</w:t>
            </w:r>
          </w:p>
        </w:tc>
        <w:tc>
          <w:tcPr>
            <w:tcW w:w="270" w:type="dxa"/>
            <w:tcBorders>
              <w:top w:val="nil"/>
              <w:left w:val="nil"/>
              <w:bottom w:val="nil"/>
              <w:right w:val="nil"/>
            </w:tcBorders>
            <w:shd w:val="clear" w:color="auto" w:fill="auto"/>
          </w:tcPr>
          <w:p w14:paraId="723E59FA" w14:textId="77777777" w:rsidR="00D04A07" w:rsidRPr="000123E3"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vAlign w:val="center"/>
          </w:tcPr>
          <w:p w14:paraId="5D0EB0AC"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23E3">
              <w:rPr>
                <w:rFonts w:ascii="Times New Roman" w:hAnsi="Times New Roman"/>
              </w:rPr>
              <w:t>Interior, wall paint</w:t>
            </w:r>
          </w:p>
        </w:tc>
        <w:tc>
          <w:tcPr>
            <w:tcW w:w="1304" w:type="dxa"/>
            <w:tcBorders>
              <w:top w:val="nil"/>
              <w:left w:val="nil"/>
              <w:bottom w:val="nil"/>
              <w:right w:val="nil"/>
            </w:tcBorders>
            <w:vAlign w:val="center"/>
          </w:tcPr>
          <w:p w14:paraId="179CA335"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3-5</w:t>
            </w:r>
          </w:p>
        </w:tc>
      </w:tr>
      <w:tr w:rsidR="00D04A07" w14:paraId="78E0B134" w14:textId="77777777" w:rsidTr="00504394">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vAlign w:val="center"/>
          </w:tcPr>
          <w:p w14:paraId="508C617D"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Pr>
                <w:rFonts w:ascii="Times New Roman" w:hAnsi="Times New Roman"/>
                <w:b w:val="0"/>
              </w:rPr>
              <w:t>Ranges, free-</w:t>
            </w:r>
            <w:r w:rsidRPr="000123E3">
              <w:rPr>
                <w:rFonts w:ascii="Times New Roman" w:hAnsi="Times New Roman"/>
                <w:b w:val="0"/>
              </w:rPr>
              <w:t>standing/built-in, electric/gas</w:t>
            </w:r>
          </w:p>
        </w:tc>
        <w:tc>
          <w:tcPr>
            <w:tcW w:w="1440" w:type="dxa"/>
            <w:tcBorders>
              <w:top w:val="nil"/>
              <w:left w:val="nil"/>
              <w:bottom w:val="nil"/>
              <w:right w:val="nil"/>
            </w:tcBorders>
            <w:vAlign w:val="center"/>
          </w:tcPr>
          <w:p w14:paraId="3484D865"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12</w:t>
            </w:r>
          </w:p>
        </w:tc>
        <w:tc>
          <w:tcPr>
            <w:tcW w:w="270" w:type="dxa"/>
            <w:tcBorders>
              <w:top w:val="nil"/>
              <w:left w:val="nil"/>
              <w:bottom w:val="nil"/>
              <w:right w:val="nil"/>
            </w:tcBorders>
            <w:shd w:val="clear" w:color="auto" w:fill="auto"/>
          </w:tcPr>
          <w:p w14:paraId="676E6851" w14:textId="77777777" w:rsidR="00D04A07" w:rsidRPr="000123E3"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single" w:sz="4" w:space="0" w:color="5B9BD5" w:themeColor="accent1"/>
              <w:right w:val="nil"/>
            </w:tcBorders>
            <w:vAlign w:val="center"/>
          </w:tcPr>
          <w:p w14:paraId="11A4CC29"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23E3">
              <w:rPr>
                <w:rFonts w:ascii="Times New Roman" w:hAnsi="Times New Roman"/>
              </w:rPr>
              <w:t>Interior, door/trim paint</w:t>
            </w:r>
          </w:p>
        </w:tc>
        <w:tc>
          <w:tcPr>
            <w:tcW w:w="1304" w:type="dxa"/>
            <w:tcBorders>
              <w:top w:val="nil"/>
              <w:left w:val="nil"/>
              <w:bottom w:val="single" w:sz="4" w:space="0" w:color="5B9BD5" w:themeColor="accent1"/>
              <w:right w:val="nil"/>
            </w:tcBorders>
            <w:vAlign w:val="center"/>
          </w:tcPr>
          <w:p w14:paraId="7A390779"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5-10</w:t>
            </w:r>
          </w:p>
        </w:tc>
      </w:tr>
      <w:tr w:rsidR="00D04A07" w14:paraId="2EE3A48F"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single" w:sz="4" w:space="0" w:color="5B9BD5" w:themeColor="accent1"/>
              <w:right w:val="nil"/>
            </w:tcBorders>
            <w:vAlign w:val="center"/>
          </w:tcPr>
          <w:p w14:paraId="5EFB08A8"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Refrigerators, Standard</w:t>
            </w:r>
          </w:p>
        </w:tc>
        <w:tc>
          <w:tcPr>
            <w:tcW w:w="1440" w:type="dxa"/>
            <w:tcBorders>
              <w:top w:val="nil"/>
              <w:left w:val="nil"/>
              <w:bottom w:val="single" w:sz="4" w:space="0" w:color="5B9BD5" w:themeColor="accent1"/>
              <w:right w:val="nil"/>
            </w:tcBorders>
            <w:vAlign w:val="center"/>
          </w:tcPr>
          <w:p w14:paraId="5F87FD1B"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tcBorders>
              <w:top w:val="nil"/>
              <w:left w:val="nil"/>
              <w:bottom w:val="nil"/>
              <w:right w:val="single" w:sz="4" w:space="0" w:color="5B9BD5" w:themeColor="accent1"/>
            </w:tcBorders>
            <w:shd w:val="clear" w:color="auto" w:fill="auto"/>
          </w:tcPr>
          <w:p w14:paraId="7F05DA1C" w14:textId="77777777" w:rsidR="00D04A07" w:rsidRPr="00621720"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E8D5431"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115">
              <w:rPr>
                <w:rFonts w:ascii="Times New Roman" w:hAnsi="Times New Roman"/>
                <w:b/>
              </w:rPr>
              <w:t>FLOORS</w:t>
            </w:r>
          </w:p>
        </w:tc>
      </w:tr>
      <w:tr w:rsidR="00D04A07" w14:paraId="0C3A610F"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E2CC3BC" w14:textId="77777777" w:rsidR="00D04A07" w:rsidRPr="000123E3"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val="0"/>
              </w:rPr>
            </w:pPr>
            <w:r w:rsidRPr="008E2115">
              <w:rPr>
                <w:rFonts w:ascii="Times New Roman" w:hAnsi="Times New Roman"/>
              </w:rPr>
              <w:t>BATHROOMS</w:t>
            </w:r>
          </w:p>
        </w:tc>
        <w:tc>
          <w:tcPr>
            <w:tcW w:w="270" w:type="dxa"/>
            <w:tcBorders>
              <w:top w:val="nil"/>
              <w:left w:val="single" w:sz="4" w:space="0" w:color="5B9BD5" w:themeColor="accent1"/>
              <w:bottom w:val="nil"/>
              <w:right w:val="nil"/>
            </w:tcBorders>
            <w:shd w:val="clear" w:color="auto" w:fill="auto"/>
          </w:tcPr>
          <w:p w14:paraId="465DEF91" w14:textId="77777777" w:rsidR="00D04A07" w:rsidRPr="00621720" w:rsidRDefault="00D04A07" w:rsidP="00504394">
            <w:pPr>
              <w:pStyle w:val="ListParagraph"/>
              <w:spacing w:before="20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304" w:type="dxa"/>
            <w:tcBorders>
              <w:top w:val="single" w:sz="4" w:space="0" w:color="5B9BD5" w:themeColor="accent1"/>
              <w:left w:val="nil"/>
              <w:bottom w:val="nil"/>
              <w:right w:val="nil"/>
            </w:tcBorders>
            <w:shd w:val="clear" w:color="auto" w:fill="auto"/>
            <w:vAlign w:val="center"/>
          </w:tcPr>
          <w:p w14:paraId="1CBC79A6" w14:textId="77777777" w:rsidR="00D04A07" w:rsidRPr="00621720" w:rsidRDefault="00D04A07" w:rsidP="00D04A07">
            <w:pPr>
              <w:pStyle w:val="ListParagraph"/>
              <w:numPr>
                <w:ilvl w:val="0"/>
                <w:numId w:val="34"/>
              </w:numPr>
              <w:spacing w:before="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1720">
              <w:rPr>
                <w:rFonts w:ascii="Times New Roman" w:hAnsi="Times New Roman" w:cs="Times New Roman"/>
              </w:rPr>
              <w:t>Vinyl sheet or tile</w:t>
            </w:r>
          </w:p>
        </w:tc>
        <w:tc>
          <w:tcPr>
            <w:tcW w:w="1304" w:type="dxa"/>
            <w:tcBorders>
              <w:top w:val="single" w:sz="4" w:space="0" w:color="5B9BD5" w:themeColor="accent1"/>
              <w:left w:val="nil"/>
              <w:bottom w:val="nil"/>
              <w:right w:val="nil"/>
            </w:tcBorders>
            <w:shd w:val="clear" w:color="auto" w:fill="auto"/>
            <w:vAlign w:val="center"/>
          </w:tcPr>
          <w:p w14:paraId="0593A555" w14:textId="77777777" w:rsidR="00D04A07" w:rsidRDefault="00D04A07" w:rsidP="00504394">
            <w:pPr>
              <w:spacing w:befor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r>
      <w:tr w:rsidR="00D04A07" w14:paraId="78947983" w14:textId="77777777" w:rsidTr="0050439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nil"/>
              <w:right w:val="nil"/>
            </w:tcBorders>
            <w:vAlign w:val="center"/>
          </w:tcPr>
          <w:p w14:paraId="36AA3240"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Cast iron bathtub, resurface</w:t>
            </w:r>
          </w:p>
        </w:tc>
        <w:tc>
          <w:tcPr>
            <w:tcW w:w="1440" w:type="dxa"/>
            <w:tcBorders>
              <w:top w:val="single" w:sz="4" w:space="0" w:color="5B9BD5" w:themeColor="accent1"/>
              <w:left w:val="nil"/>
              <w:bottom w:val="nil"/>
              <w:right w:val="nil"/>
            </w:tcBorders>
            <w:vAlign w:val="center"/>
          </w:tcPr>
          <w:p w14:paraId="3A5684C3"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25</w:t>
            </w:r>
          </w:p>
        </w:tc>
        <w:tc>
          <w:tcPr>
            <w:tcW w:w="270" w:type="dxa"/>
            <w:tcBorders>
              <w:top w:val="nil"/>
              <w:left w:val="nil"/>
              <w:bottom w:val="nil"/>
              <w:right w:val="nil"/>
            </w:tcBorders>
            <w:shd w:val="clear" w:color="auto" w:fill="auto"/>
          </w:tcPr>
          <w:p w14:paraId="242FF992"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single" w:sz="4" w:space="0" w:color="5B9BD5" w:themeColor="accent1"/>
              <w:right w:val="nil"/>
            </w:tcBorders>
            <w:vAlign w:val="center"/>
          </w:tcPr>
          <w:p w14:paraId="5F860983"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Carpeting</w:t>
            </w:r>
          </w:p>
        </w:tc>
        <w:tc>
          <w:tcPr>
            <w:tcW w:w="1304" w:type="dxa"/>
            <w:tcBorders>
              <w:top w:val="nil"/>
              <w:left w:val="nil"/>
              <w:bottom w:val="single" w:sz="4" w:space="0" w:color="5B9BD5" w:themeColor="accent1"/>
              <w:right w:val="nil"/>
            </w:tcBorders>
            <w:vAlign w:val="center"/>
          </w:tcPr>
          <w:p w14:paraId="3427DEA0"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p>
        </w:tc>
      </w:tr>
      <w:tr w:rsidR="00D04A07" w14:paraId="61251B1F"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vAlign w:val="center"/>
          </w:tcPr>
          <w:p w14:paraId="73068B2D"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Fiberglass bathtub and shower</w:t>
            </w:r>
          </w:p>
        </w:tc>
        <w:tc>
          <w:tcPr>
            <w:tcW w:w="1440" w:type="dxa"/>
            <w:tcBorders>
              <w:top w:val="nil"/>
              <w:left w:val="nil"/>
              <w:bottom w:val="nil"/>
              <w:right w:val="nil"/>
            </w:tcBorders>
            <w:vAlign w:val="center"/>
          </w:tcPr>
          <w:p w14:paraId="5D162F76"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tcBorders>
              <w:top w:val="nil"/>
              <w:left w:val="nil"/>
              <w:bottom w:val="nil"/>
              <w:right w:val="single" w:sz="4" w:space="0" w:color="5B9BD5" w:themeColor="accent1"/>
            </w:tcBorders>
            <w:shd w:val="clear" w:color="auto" w:fill="auto"/>
          </w:tcPr>
          <w:p w14:paraId="3727B449" w14:textId="77777777" w:rsidR="00D04A07" w:rsidRPr="00621720"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093C1603"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21720">
              <w:rPr>
                <w:rFonts w:ascii="Times New Roman" w:hAnsi="Times New Roman"/>
                <w:b/>
              </w:rPr>
              <w:t xml:space="preserve">HEATING, VENTILATION, </w:t>
            </w:r>
            <w:r>
              <w:rPr>
                <w:rFonts w:ascii="Times New Roman" w:hAnsi="Times New Roman"/>
                <w:b/>
              </w:rPr>
              <w:t xml:space="preserve">AND </w:t>
            </w:r>
            <w:r w:rsidRPr="00621720">
              <w:rPr>
                <w:rFonts w:ascii="Times New Roman" w:hAnsi="Times New Roman"/>
                <w:b/>
              </w:rPr>
              <w:t>AIR CONDITIONING</w:t>
            </w:r>
          </w:p>
        </w:tc>
      </w:tr>
      <w:tr w:rsidR="00D04A07" w14:paraId="4D47D6F2" w14:textId="77777777" w:rsidTr="0050439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vAlign w:val="center"/>
          </w:tcPr>
          <w:p w14:paraId="678E70A4"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Pr>
                <w:rFonts w:ascii="Times New Roman" w:hAnsi="Times New Roman"/>
                <w:b w:val="0"/>
              </w:rPr>
              <w:t>Shower doors (average quality)</w:t>
            </w:r>
          </w:p>
        </w:tc>
        <w:tc>
          <w:tcPr>
            <w:tcW w:w="1440" w:type="dxa"/>
            <w:tcBorders>
              <w:top w:val="nil"/>
              <w:left w:val="nil"/>
              <w:bottom w:val="nil"/>
              <w:right w:val="nil"/>
            </w:tcBorders>
            <w:vAlign w:val="center"/>
          </w:tcPr>
          <w:p w14:paraId="5E84317F"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p>
        </w:tc>
        <w:tc>
          <w:tcPr>
            <w:tcW w:w="270" w:type="dxa"/>
            <w:tcBorders>
              <w:top w:val="nil"/>
              <w:left w:val="nil"/>
              <w:bottom w:val="nil"/>
              <w:right w:val="nil"/>
            </w:tcBorders>
            <w:shd w:val="clear" w:color="auto" w:fill="auto"/>
          </w:tcPr>
          <w:p w14:paraId="106BC0E3" w14:textId="77777777" w:rsidR="00D04A07" w:rsidRPr="003742DD"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single" w:sz="4" w:space="0" w:color="5B9BD5" w:themeColor="accent1"/>
              <w:left w:val="nil"/>
              <w:bottom w:val="nil"/>
              <w:right w:val="nil"/>
            </w:tcBorders>
            <w:shd w:val="clear" w:color="auto" w:fill="auto"/>
            <w:vAlign w:val="center"/>
          </w:tcPr>
          <w:p w14:paraId="10D37F96" w14:textId="77777777" w:rsidR="00D04A07" w:rsidRPr="003742D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742DD">
              <w:rPr>
                <w:rFonts w:ascii="Times New Roman" w:hAnsi="Times New Roman"/>
              </w:rPr>
              <w:t>Air conditioning, central unit</w:t>
            </w:r>
          </w:p>
        </w:tc>
        <w:tc>
          <w:tcPr>
            <w:tcW w:w="1304" w:type="dxa"/>
            <w:tcBorders>
              <w:top w:val="single" w:sz="4" w:space="0" w:color="5B9BD5" w:themeColor="accent1"/>
              <w:left w:val="nil"/>
              <w:bottom w:val="nil"/>
              <w:right w:val="nil"/>
            </w:tcBorders>
            <w:shd w:val="clear" w:color="auto" w:fill="auto"/>
            <w:vAlign w:val="center"/>
          </w:tcPr>
          <w:p w14:paraId="1CD25D09"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10</w:t>
            </w:r>
          </w:p>
        </w:tc>
      </w:tr>
      <w:tr w:rsidR="00D04A07" w14:paraId="07091A5F" w14:textId="77777777" w:rsidTr="00504394">
        <w:trPr>
          <w:trHeight w:val="387"/>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single" w:sz="4" w:space="0" w:color="5B9BD5" w:themeColor="accent1"/>
              <w:right w:val="nil"/>
            </w:tcBorders>
            <w:vAlign w:val="center"/>
          </w:tcPr>
          <w:p w14:paraId="580DCFFD"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Pr>
                <w:rFonts w:ascii="Times New Roman" w:hAnsi="Times New Roman"/>
                <w:b w:val="0"/>
              </w:rPr>
              <w:t>Toilet</w:t>
            </w:r>
          </w:p>
        </w:tc>
        <w:tc>
          <w:tcPr>
            <w:tcW w:w="1440" w:type="dxa"/>
            <w:tcBorders>
              <w:top w:val="nil"/>
              <w:left w:val="nil"/>
              <w:bottom w:val="single" w:sz="4" w:space="0" w:color="5B9BD5" w:themeColor="accent1"/>
              <w:right w:val="nil"/>
            </w:tcBorders>
            <w:vAlign w:val="center"/>
          </w:tcPr>
          <w:p w14:paraId="24F10117"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4CC3A393"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08671E8A" w14:textId="77777777" w:rsidR="00D04A07" w:rsidRPr="003742D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Air conditioning, window unit</w:t>
            </w:r>
          </w:p>
        </w:tc>
        <w:tc>
          <w:tcPr>
            <w:tcW w:w="1304" w:type="dxa"/>
            <w:tcBorders>
              <w:top w:val="nil"/>
              <w:left w:val="nil"/>
              <w:bottom w:val="nil"/>
              <w:right w:val="nil"/>
            </w:tcBorders>
            <w:shd w:val="clear" w:color="auto" w:fill="auto"/>
            <w:vAlign w:val="center"/>
          </w:tcPr>
          <w:p w14:paraId="770B4954"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5</w:t>
            </w:r>
          </w:p>
        </w:tc>
      </w:tr>
      <w:tr w:rsidR="00D04A07" w14:paraId="131859B4"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034575EC"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CABINETRY</w:t>
            </w:r>
          </w:p>
        </w:tc>
        <w:tc>
          <w:tcPr>
            <w:tcW w:w="270" w:type="dxa"/>
            <w:tcBorders>
              <w:top w:val="nil"/>
              <w:left w:val="single" w:sz="4" w:space="0" w:color="5B9BD5" w:themeColor="accent1"/>
              <w:bottom w:val="nil"/>
              <w:right w:val="nil"/>
            </w:tcBorders>
            <w:shd w:val="clear" w:color="auto" w:fill="auto"/>
          </w:tcPr>
          <w:p w14:paraId="1AC9962F" w14:textId="77777777" w:rsidR="00D04A07" w:rsidRDefault="00D04A07" w:rsidP="00504394">
            <w:pPr>
              <w:pStyle w:val="ListParagraph"/>
              <w:spacing w:before="20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304" w:type="dxa"/>
            <w:tcBorders>
              <w:top w:val="nil"/>
              <w:left w:val="nil"/>
              <w:bottom w:val="nil"/>
              <w:right w:val="nil"/>
            </w:tcBorders>
            <w:shd w:val="clear" w:color="auto" w:fill="auto"/>
            <w:vAlign w:val="center"/>
          </w:tcPr>
          <w:p w14:paraId="42934C70" w14:textId="77777777" w:rsidR="00D04A07" w:rsidRPr="00621720" w:rsidRDefault="00D04A07" w:rsidP="00D04A07">
            <w:pPr>
              <w:pStyle w:val="ListParagraph"/>
              <w:numPr>
                <w:ilvl w:val="0"/>
                <w:numId w:val="34"/>
              </w:numPr>
              <w:spacing w:before="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A/C c</w:t>
            </w:r>
            <w:r w:rsidRPr="00621720">
              <w:rPr>
                <w:rFonts w:ascii="Times New Roman" w:hAnsi="Times New Roman" w:cs="Times New Roman"/>
              </w:rPr>
              <w:t>ompressor</w:t>
            </w:r>
          </w:p>
        </w:tc>
        <w:tc>
          <w:tcPr>
            <w:tcW w:w="1304" w:type="dxa"/>
            <w:tcBorders>
              <w:top w:val="nil"/>
              <w:left w:val="nil"/>
              <w:bottom w:val="nil"/>
              <w:right w:val="nil"/>
            </w:tcBorders>
            <w:shd w:val="clear" w:color="auto" w:fill="auto"/>
            <w:vAlign w:val="center"/>
          </w:tcPr>
          <w:p w14:paraId="27E83A7B" w14:textId="77777777" w:rsidR="00D04A07"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5-7</w:t>
            </w:r>
          </w:p>
        </w:tc>
      </w:tr>
      <w:tr w:rsidR="00D04A07" w14:paraId="587A7DA2" w14:textId="77777777" w:rsidTr="00504394">
        <w:trPr>
          <w:trHeight w:val="42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nil"/>
              <w:right w:val="nil"/>
            </w:tcBorders>
            <w:shd w:val="clear" w:color="auto" w:fill="auto"/>
            <w:vAlign w:val="center"/>
          </w:tcPr>
          <w:p w14:paraId="2835F9C7"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621720">
              <w:rPr>
                <w:rFonts w:ascii="Times New Roman" w:hAnsi="Times New Roman"/>
                <w:b w:val="0"/>
              </w:rPr>
              <w:t>Kitchen cabinets</w:t>
            </w:r>
          </w:p>
        </w:tc>
        <w:tc>
          <w:tcPr>
            <w:tcW w:w="1440" w:type="dxa"/>
            <w:tcBorders>
              <w:top w:val="single" w:sz="4" w:space="0" w:color="5B9BD5" w:themeColor="accent1"/>
              <w:left w:val="nil"/>
              <w:bottom w:val="nil"/>
              <w:right w:val="nil"/>
            </w:tcBorders>
            <w:shd w:val="clear" w:color="auto" w:fill="auto"/>
            <w:vAlign w:val="center"/>
          </w:tcPr>
          <w:p w14:paraId="39BC014A"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tcBorders>
              <w:top w:val="nil"/>
              <w:left w:val="nil"/>
              <w:bottom w:val="nil"/>
              <w:right w:val="nil"/>
            </w:tcBorders>
            <w:shd w:val="clear" w:color="auto" w:fill="auto"/>
          </w:tcPr>
          <w:p w14:paraId="7C8A3DFC"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5E78DF09"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Rooftop air conditioners</w:t>
            </w:r>
          </w:p>
        </w:tc>
        <w:tc>
          <w:tcPr>
            <w:tcW w:w="1304" w:type="dxa"/>
            <w:tcBorders>
              <w:top w:val="nil"/>
              <w:left w:val="nil"/>
              <w:bottom w:val="nil"/>
              <w:right w:val="nil"/>
            </w:tcBorders>
            <w:shd w:val="clear" w:color="auto" w:fill="auto"/>
            <w:vAlign w:val="center"/>
          </w:tcPr>
          <w:p w14:paraId="5E114B16"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10</w:t>
            </w:r>
          </w:p>
        </w:tc>
      </w:tr>
      <w:tr w:rsidR="00D04A07" w14:paraId="0431642D" w14:textId="77777777" w:rsidTr="00504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single" w:sz="4" w:space="0" w:color="5B9BD5" w:themeColor="accent1"/>
              <w:right w:val="nil"/>
            </w:tcBorders>
            <w:shd w:val="clear" w:color="auto" w:fill="auto"/>
            <w:vAlign w:val="center"/>
          </w:tcPr>
          <w:p w14:paraId="6E32863E"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621720">
              <w:rPr>
                <w:rFonts w:ascii="Times New Roman" w:hAnsi="Times New Roman"/>
                <w:b w:val="0"/>
              </w:rPr>
              <w:t>Medicine cabinets/bath vanities</w:t>
            </w:r>
          </w:p>
        </w:tc>
        <w:tc>
          <w:tcPr>
            <w:tcW w:w="1440" w:type="dxa"/>
            <w:tcBorders>
              <w:top w:val="nil"/>
              <w:left w:val="nil"/>
              <w:bottom w:val="single" w:sz="4" w:space="0" w:color="5B9BD5" w:themeColor="accent1"/>
              <w:right w:val="nil"/>
            </w:tcBorders>
            <w:shd w:val="clear" w:color="auto" w:fill="auto"/>
            <w:vAlign w:val="center"/>
          </w:tcPr>
          <w:p w14:paraId="2354E2EC"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tcBorders>
              <w:top w:val="nil"/>
              <w:left w:val="nil"/>
              <w:bottom w:val="nil"/>
              <w:right w:val="nil"/>
            </w:tcBorders>
            <w:shd w:val="clear" w:color="auto" w:fill="auto"/>
          </w:tcPr>
          <w:p w14:paraId="0A924EE1"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29E8CABB"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Furnaces, gas or oil fired</w:t>
            </w:r>
          </w:p>
        </w:tc>
        <w:tc>
          <w:tcPr>
            <w:tcW w:w="1304" w:type="dxa"/>
            <w:tcBorders>
              <w:top w:val="nil"/>
              <w:left w:val="nil"/>
              <w:bottom w:val="nil"/>
              <w:right w:val="nil"/>
            </w:tcBorders>
            <w:shd w:val="clear" w:color="auto" w:fill="auto"/>
            <w:vAlign w:val="center"/>
          </w:tcPr>
          <w:p w14:paraId="62B63C3A"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r>
      <w:tr w:rsidR="00D04A07" w14:paraId="217B9CEF" w14:textId="77777777" w:rsidTr="00504394">
        <w:trPr>
          <w:trHeight w:val="638"/>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75DCC36C"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COUNTERTOPS</w:t>
            </w:r>
          </w:p>
        </w:tc>
        <w:tc>
          <w:tcPr>
            <w:tcW w:w="270" w:type="dxa"/>
            <w:tcBorders>
              <w:top w:val="nil"/>
              <w:left w:val="single" w:sz="4" w:space="0" w:color="5B9BD5" w:themeColor="accent1"/>
              <w:bottom w:val="nil"/>
              <w:right w:val="nil"/>
            </w:tcBorders>
            <w:shd w:val="clear" w:color="auto" w:fill="auto"/>
          </w:tcPr>
          <w:p w14:paraId="31420577"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4CD86A31"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Forced air furnaces, heat pump</w:t>
            </w:r>
          </w:p>
        </w:tc>
        <w:tc>
          <w:tcPr>
            <w:tcW w:w="1304" w:type="dxa"/>
            <w:tcBorders>
              <w:top w:val="nil"/>
              <w:left w:val="nil"/>
              <w:bottom w:val="nil"/>
              <w:right w:val="nil"/>
            </w:tcBorders>
            <w:shd w:val="clear" w:color="auto" w:fill="auto"/>
            <w:vAlign w:val="center"/>
          </w:tcPr>
          <w:p w14:paraId="256EA9FA"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r>
      <w:tr w:rsidR="00D04A07" w14:paraId="588E62C7" w14:textId="77777777" w:rsidTr="0050439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single" w:sz="4" w:space="0" w:color="5B9BD5" w:themeColor="accent1"/>
              <w:right w:val="nil"/>
            </w:tcBorders>
            <w:shd w:val="clear" w:color="auto" w:fill="auto"/>
            <w:vAlign w:val="center"/>
          </w:tcPr>
          <w:p w14:paraId="1E4050BF"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Laminate</w:t>
            </w:r>
          </w:p>
        </w:tc>
        <w:tc>
          <w:tcPr>
            <w:tcW w:w="1440" w:type="dxa"/>
            <w:tcBorders>
              <w:top w:val="single" w:sz="4" w:space="0" w:color="5B9BD5" w:themeColor="accent1"/>
              <w:left w:val="nil"/>
              <w:bottom w:val="single" w:sz="4" w:space="0" w:color="5B9BD5" w:themeColor="accent1"/>
              <w:right w:val="nil"/>
            </w:tcBorders>
            <w:shd w:val="clear" w:color="auto" w:fill="auto"/>
            <w:vAlign w:val="center"/>
          </w:tcPr>
          <w:p w14:paraId="246673A6"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096F6CFE"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12B4FCE8"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Unit heaters, gas or electric</w:t>
            </w:r>
          </w:p>
        </w:tc>
        <w:tc>
          <w:tcPr>
            <w:tcW w:w="1304" w:type="dxa"/>
            <w:tcBorders>
              <w:top w:val="nil"/>
              <w:left w:val="nil"/>
              <w:bottom w:val="nil"/>
              <w:right w:val="nil"/>
            </w:tcBorders>
            <w:shd w:val="clear" w:color="auto" w:fill="auto"/>
            <w:vAlign w:val="center"/>
          </w:tcPr>
          <w:p w14:paraId="4456FF56"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r>
      <w:tr w:rsidR="00D04A07" w14:paraId="3961BD27"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97052A5"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DOORS</w:t>
            </w:r>
          </w:p>
        </w:tc>
        <w:tc>
          <w:tcPr>
            <w:tcW w:w="270" w:type="dxa"/>
            <w:tcBorders>
              <w:top w:val="nil"/>
              <w:left w:val="single" w:sz="4" w:space="0" w:color="5B9BD5" w:themeColor="accent1"/>
              <w:bottom w:val="nil"/>
              <w:right w:val="nil"/>
            </w:tcBorders>
            <w:shd w:val="clear" w:color="auto" w:fill="auto"/>
          </w:tcPr>
          <w:p w14:paraId="151F626E"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700FCB4F"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Radiant heaters</w:t>
            </w:r>
          </w:p>
        </w:tc>
        <w:tc>
          <w:tcPr>
            <w:tcW w:w="1304" w:type="dxa"/>
            <w:tcBorders>
              <w:top w:val="nil"/>
              <w:left w:val="nil"/>
              <w:bottom w:val="nil"/>
              <w:right w:val="nil"/>
            </w:tcBorders>
            <w:shd w:val="clear" w:color="auto" w:fill="auto"/>
            <w:vAlign w:val="center"/>
          </w:tcPr>
          <w:p w14:paraId="28F77C21"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r>
      <w:tr w:rsidR="00D04A07" w14:paraId="1F98DF0F" w14:textId="77777777" w:rsidTr="0050439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nil"/>
              <w:right w:val="nil"/>
            </w:tcBorders>
            <w:shd w:val="clear" w:color="auto" w:fill="auto"/>
            <w:vAlign w:val="center"/>
          </w:tcPr>
          <w:p w14:paraId="75A25FB9"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Screen</w:t>
            </w:r>
          </w:p>
        </w:tc>
        <w:tc>
          <w:tcPr>
            <w:tcW w:w="1440" w:type="dxa"/>
            <w:tcBorders>
              <w:top w:val="single" w:sz="4" w:space="0" w:color="5B9BD5" w:themeColor="accent1"/>
              <w:left w:val="nil"/>
              <w:bottom w:val="nil"/>
              <w:right w:val="nil"/>
            </w:tcBorders>
            <w:shd w:val="clear" w:color="auto" w:fill="auto"/>
            <w:vAlign w:val="center"/>
          </w:tcPr>
          <w:p w14:paraId="713F4540"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23508AA2"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63E32F5B"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Ductwork, plastic</w:t>
            </w:r>
          </w:p>
        </w:tc>
        <w:tc>
          <w:tcPr>
            <w:tcW w:w="1304" w:type="dxa"/>
            <w:tcBorders>
              <w:top w:val="nil"/>
              <w:left w:val="nil"/>
              <w:bottom w:val="nil"/>
              <w:right w:val="nil"/>
            </w:tcBorders>
            <w:shd w:val="clear" w:color="auto" w:fill="auto"/>
            <w:vAlign w:val="center"/>
          </w:tcPr>
          <w:p w14:paraId="1D9CB357"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r>
      <w:tr w:rsidR="00D04A07" w14:paraId="112675E7" w14:textId="77777777" w:rsidTr="00504394">
        <w:trPr>
          <w:trHeight w:val="63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46B1FCBE"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Interior, six-panel, Masonite</w:t>
            </w:r>
          </w:p>
        </w:tc>
        <w:tc>
          <w:tcPr>
            <w:tcW w:w="1440" w:type="dxa"/>
            <w:tcBorders>
              <w:top w:val="nil"/>
              <w:left w:val="nil"/>
              <w:bottom w:val="nil"/>
              <w:right w:val="nil"/>
            </w:tcBorders>
            <w:shd w:val="clear" w:color="auto" w:fill="auto"/>
            <w:vAlign w:val="center"/>
          </w:tcPr>
          <w:p w14:paraId="3539EB00"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w:t>
            </w:r>
          </w:p>
        </w:tc>
        <w:tc>
          <w:tcPr>
            <w:tcW w:w="270" w:type="dxa"/>
            <w:tcBorders>
              <w:top w:val="nil"/>
              <w:left w:val="nil"/>
              <w:bottom w:val="nil"/>
              <w:right w:val="nil"/>
            </w:tcBorders>
            <w:shd w:val="clear" w:color="auto" w:fill="auto"/>
          </w:tcPr>
          <w:p w14:paraId="09F94103"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3A3FB3AE"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Air terminals, diffusers, grilles, registers</w:t>
            </w:r>
          </w:p>
        </w:tc>
        <w:tc>
          <w:tcPr>
            <w:tcW w:w="1304" w:type="dxa"/>
            <w:tcBorders>
              <w:top w:val="nil"/>
              <w:left w:val="nil"/>
              <w:bottom w:val="nil"/>
              <w:right w:val="nil"/>
            </w:tcBorders>
            <w:shd w:val="clear" w:color="auto" w:fill="auto"/>
            <w:vAlign w:val="center"/>
          </w:tcPr>
          <w:p w14:paraId="38DCFEC4"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w:t>
            </w:r>
          </w:p>
        </w:tc>
      </w:tr>
      <w:tr w:rsidR="00D04A07" w14:paraId="3CA1CD7A" w14:textId="77777777" w:rsidTr="0050439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0B85EA73"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Exterior, unprotected/exposed</w:t>
            </w:r>
          </w:p>
        </w:tc>
        <w:tc>
          <w:tcPr>
            <w:tcW w:w="1440" w:type="dxa"/>
            <w:tcBorders>
              <w:top w:val="nil"/>
              <w:left w:val="nil"/>
              <w:bottom w:val="nil"/>
              <w:right w:val="nil"/>
            </w:tcBorders>
            <w:shd w:val="clear" w:color="auto" w:fill="auto"/>
            <w:vAlign w:val="center"/>
          </w:tcPr>
          <w:p w14:paraId="2B7FF4DA"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c>
          <w:tcPr>
            <w:tcW w:w="270" w:type="dxa"/>
            <w:tcBorders>
              <w:top w:val="nil"/>
              <w:left w:val="nil"/>
              <w:bottom w:val="nil"/>
              <w:right w:val="nil"/>
            </w:tcBorders>
            <w:shd w:val="clear" w:color="auto" w:fill="auto"/>
          </w:tcPr>
          <w:p w14:paraId="66E11613"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6418D0A9"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Boilers, hot water, steam</w:t>
            </w:r>
          </w:p>
        </w:tc>
        <w:tc>
          <w:tcPr>
            <w:tcW w:w="1304" w:type="dxa"/>
            <w:tcBorders>
              <w:top w:val="nil"/>
              <w:left w:val="nil"/>
              <w:bottom w:val="nil"/>
              <w:right w:val="nil"/>
            </w:tcBorders>
            <w:shd w:val="clear" w:color="auto" w:fill="auto"/>
            <w:vAlign w:val="center"/>
          </w:tcPr>
          <w:p w14:paraId="2709C39B"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r>
      <w:tr w:rsidR="00D04A07" w14:paraId="6397103C" w14:textId="77777777" w:rsidTr="00504394">
        <w:trPr>
          <w:trHeight w:val="567"/>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265495B1"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Exterior door trim</w:t>
            </w:r>
          </w:p>
        </w:tc>
        <w:tc>
          <w:tcPr>
            <w:tcW w:w="1440" w:type="dxa"/>
            <w:tcBorders>
              <w:top w:val="nil"/>
              <w:left w:val="nil"/>
              <w:bottom w:val="nil"/>
              <w:right w:val="nil"/>
            </w:tcBorders>
            <w:shd w:val="clear" w:color="auto" w:fill="auto"/>
            <w:vAlign w:val="center"/>
          </w:tcPr>
          <w:p w14:paraId="15FF6F03"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5-10</w:t>
            </w:r>
          </w:p>
        </w:tc>
        <w:tc>
          <w:tcPr>
            <w:tcW w:w="270" w:type="dxa"/>
            <w:tcBorders>
              <w:top w:val="nil"/>
              <w:left w:val="nil"/>
              <w:bottom w:val="nil"/>
              <w:right w:val="nil"/>
            </w:tcBorders>
            <w:shd w:val="clear" w:color="auto" w:fill="auto"/>
          </w:tcPr>
          <w:p w14:paraId="0352730D"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4608" w:type="dxa"/>
            <w:gridSpan w:val="2"/>
            <w:tcBorders>
              <w:top w:val="nil"/>
              <w:left w:val="nil"/>
              <w:bottom w:val="nil"/>
              <w:right w:val="nil"/>
            </w:tcBorders>
            <w:shd w:val="clear" w:color="auto" w:fill="auto"/>
            <w:vAlign w:val="center"/>
          </w:tcPr>
          <w:p w14:paraId="0D146C9A"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r>
      <w:tr w:rsidR="00D04A07" w14:paraId="5AFBD042"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gridSpan w:val="6"/>
            <w:tcBorders>
              <w:top w:val="nil"/>
              <w:left w:val="nil"/>
              <w:bottom w:val="nil"/>
              <w:right w:val="nil"/>
            </w:tcBorders>
            <w:shd w:val="clear" w:color="auto" w:fill="auto"/>
            <w:vAlign w:val="center"/>
          </w:tcPr>
          <w:p w14:paraId="3556B8C9"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r>
      <w:tr w:rsidR="00D04A07" w14:paraId="5CAEA67B"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9576" w:type="dxa"/>
            <w:gridSpan w:val="6"/>
            <w:tcBorders>
              <w:top w:val="nil"/>
              <w:left w:val="nil"/>
              <w:bottom w:val="nil"/>
              <w:right w:val="nil"/>
            </w:tcBorders>
            <w:shd w:val="clear" w:color="auto" w:fill="auto"/>
            <w:vAlign w:val="center"/>
          </w:tcPr>
          <w:p w14:paraId="09715AA2"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r>
      <w:tr w:rsidR="00D04A07" w:rsidRPr="00AA636D" w14:paraId="1C379067" w14:textId="77777777" w:rsidTr="0050439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single" w:sz="4" w:space="0" w:color="5B9BD5" w:themeColor="accent1"/>
            </w:tcBorders>
            <w:shd w:val="clear" w:color="auto" w:fill="5B9BD5" w:themeFill="accent1"/>
            <w:vAlign w:val="center"/>
          </w:tcPr>
          <w:p w14:paraId="3335AE47" w14:textId="77777777" w:rsidR="00D04A07" w:rsidRPr="00AA636D" w:rsidRDefault="00D04A07" w:rsidP="00504394">
            <w:pPr>
              <w:spacing w:before="200"/>
              <w:jc w:val="center"/>
              <w:rPr>
                <w:rFonts w:ascii="Times New Roman" w:hAnsi="Times New Roman" w:cs="Times New Roman"/>
                <w:color w:val="FFFFFF" w:themeColor="background1"/>
              </w:rPr>
            </w:pPr>
            <w:r w:rsidRPr="00AA636D">
              <w:rPr>
                <w:rFonts w:ascii="Times New Roman" w:hAnsi="Times New Roman" w:cs="Times New Roman"/>
                <w:color w:val="FFFFFF" w:themeColor="background1"/>
              </w:rPr>
              <w:lastRenderedPageBreak/>
              <w:t>Item</w:t>
            </w:r>
          </w:p>
        </w:tc>
        <w:tc>
          <w:tcPr>
            <w:tcW w:w="1440" w:type="dxa"/>
            <w:tcBorders>
              <w:top w:val="nil"/>
              <w:bottom w:val="single" w:sz="4" w:space="0" w:color="5B9BD5" w:themeColor="accent1"/>
            </w:tcBorders>
            <w:shd w:val="clear" w:color="auto" w:fill="5B9BD5" w:themeFill="accent1"/>
            <w:vAlign w:val="center"/>
          </w:tcPr>
          <w:p w14:paraId="2D6B9B5B" w14:textId="77777777" w:rsidR="00D04A07" w:rsidRPr="00AA636D"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AA636D">
              <w:rPr>
                <w:rFonts w:ascii="Times New Roman" w:hAnsi="Times New Roman" w:cs="Times New Roman"/>
                <w:b/>
                <w:color w:val="FFFFFF" w:themeColor="background1"/>
              </w:rPr>
              <w:t>Life Expectancy (Years)</w:t>
            </w:r>
          </w:p>
        </w:tc>
        <w:tc>
          <w:tcPr>
            <w:tcW w:w="270" w:type="dxa"/>
            <w:tcBorders>
              <w:top w:val="nil"/>
              <w:bottom w:val="nil"/>
            </w:tcBorders>
            <w:shd w:val="clear" w:color="auto" w:fill="auto"/>
          </w:tcPr>
          <w:p w14:paraId="1433C96E" w14:textId="77777777" w:rsidR="00D04A07" w:rsidRPr="00AA636D"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p>
        </w:tc>
        <w:tc>
          <w:tcPr>
            <w:tcW w:w="3304" w:type="dxa"/>
            <w:tcBorders>
              <w:top w:val="nil"/>
              <w:bottom w:val="single" w:sz="4" w:space="0" w:color="5B9BD5" w:themeColor="accent1"/>
            </w:tcBorders>
            <w:shd w:val="clear" w:color="auto" w:fill="5B9BD5" w:themeFill="accent1"/>
            <w:vAlign w:val="center"/>
          </w:tcPr>
          <w:p w14:paraId="21C32C7F" w14:textId="77777777" w:rsidR="00D04A07" w:rsidRPr="00AA636D"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AA636D">
              <w:rPr>
                <w:rFonts w:ascii="Times New Roman" w:hAnsi="Times New Roman" w:cs="Times New Roman"/>
                <w:b/>
                <w:color w:val="FFFFFF" w:themeColor="background1"/>
              </w:rPr>
              <w:t>Item</w:t>
            </w:r>
          </w:p>
        </w:tc>
        <w:tc>
          <w:tcPr>
            <w:tcW w:w="1304" w:type="dxa"/>
            <w:tcBorders>
              <w:top w:val="nil"/>
              <w:bottom w:val="single" w:sz="4" w:space="0" w:color="5B9BD5" w:themeColor="accent1"/>
              <w:right w:val="nil"/>
            </w:tcBorders>
            <w:shd w:val="clear" w:color="auto" w:fill="5B9BD5" w:themeFill="accent1"/>
            <w:vAlign w:val="center"/>
          </w:tcPr>
          <w:p w14:paraId="578ECC11" w14:textId="77777777" w:rsidR="00D04A07" w:rsidRPr="00AA636D"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AA636D">
              <w:rPr>
                <w:rFonts w:ascii="Times New Roman" w:hAnsi="Times New Roman" w:cs="Times New Roman"/>
                <w:b/>
                <w:color w:val="FFFFFF" w:themeColor="background1"/>
              </w:rPr>
              <w:t>Life Expectancy (Years)</w:t>
            </w:r>
          </w:p>
        </w:tc>
      </w:tr>
      <w:tr w:rsidR="00D04A07" w14:paraId="1A1696D0"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AAB8C4C"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E2115">
              <w:rPr>
                <w:rFonts w:ascii="Times New Roman" w:hAnsi="Times New Roman"/>
              </w:rPr>
              <w:t>PLUMBING FIXTURES/PIPING</w:t>
            </w:r>
          </w:p>
        </w:tc>
        <w:tc>
          <w:tcPr>
            <w:tcW w:w="270" w:type="dxa"/>
            <w:tcBorders>
              <w:top w:val="nil"/>
              <w:left w:val="single" w:sz="4" w:space="0" w:color="5B9BD5" w:themeColor="accent1"/>
              <w:bottom w:val="nil"/>
              <w:right w:val="single" w:sz="4" w:space="0" w:color="5B9BD5" w:themeColor="accent1"/>
            </w:tcBorders>
            <w:shd w:val="clear" w:color="auto" w:fill="auto"/>
          </w:tcPr>
          <w:p w14:paraId="42320106"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35E0C9D" w14:textId="77777777" w:rsidR="00D04A07" w:rsidRPr="008E2115"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E2115">
              <w:rPr>
                <w:rFonts w:ascii="Times New Roman" w:hAnsi="Times New Roman"/>
                <w:b/>
              </w:rPr>
              <w:t>SHUTTERS</w:t>
            </w:r>
          </w:p>
        </w:tc>
      </w:tr>
      <w:tr w:rsidR="00D04A07" w14:paraId="18007BF0"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nil"/>
              <w:right w:val="nil"/>
            </w:tcBorders>
            <w:shd w:val="clear" w:color="auto" w:fill="auto"/>
            <w:vAlign w:val="center"/>
          </w:tcPr>
          <w:p w14:paraId="6FA470BE" w14:textId="77777777" w:rsidR="00D04A07" w:rsidRPr="008E2115"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8E2115">
              <w:rPr>
                <w:rFonts w:ascii="Times New Roman" w:hAnsi="Times New Roman"/>
                <w:b w:val="0"/>
              </w:rPr>
              <w:t>Sinks, enamel, steel</w:t>
            </w:r>
          </w:p>
        </w:tc>
        <w:tc>
          <w:tcPr>
            <w:tcW w:w="1440" w:type="dxa"/>
            <w:tcBorders>
              <w:top w:val="single" w:sz="4" w:space="0" w:color="5B9BD5" w:themeColor="accent1"/>
              <w:left w:val="nil"/>
              <w:bottom w:val="nil"/>
              <w:right w:val="nil"/>
            </w:tcBorders>
            <w:shd w:val="clear" w:color="auto" w:fill="auto"/>
            <w:vAlign w:val="center"/>
          </w:tcPr>
          <w:p w14:paraId="1286184C"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5-10</w:t>
            </w:r>
          </w:p>
        </w:tc>
        <w:tc>
          <w:tcPr>
            <w:tcW w:w="270" w:type="dxa"/>
            <w:tcBorders>
              <w:top w:val="nil"/>
              <w:left w:val="nil"/>
              <w:bottom w:val="nil"/>
              <w:right w:val="nil"/>
            </w:tcBorders>
            <w:shd w:val="clear" w:color="auto" w:fill="auto"/>
          </w:tcPr>
          <w:p w14:paraId="3D5EC50C"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single" w:sz="4" w:space="0" w:color="5B9BD5" w:themeColor="accent1"/>
              <w:left w:val="nil"/>
              <w:bottom w:val="single" w:sz="4" w:space="0" w:color="5B9BD5" w:themeColor="accent1"/>
              <w:right w:val="nil"/>
            </w:tcBorders>
            <w:shd w:val="clear" w:color="auto" w:fill="auto"/>
            <w:vAlign w:val="center"/>
          </w:tcPr>
          <w:p w14:paraId="77BA21FE"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Plastic, vinyl, exterior</w:t>
            </w:r>
          </w:p>
        </w:tc>
        <w:tc>
          <w:tcPr>
            <w:tcW w:w="1304" w:type="dxa"/>
            <w:tcBorders>
              <w:top w:val="single" w:sz="4" w:space="0" w:color="5B9BD5" w:themeColor="accent1"/>
              <w:left w:val="nil"/>
              <w:bottom w:val="single" w:sz="4" w:space="0" w:color="5B9BD5" w:themeColor="accent1"/>
              <w:right w:val="nil"/>
            </w:tcBorders>
            <w:shd w:val="clear" w:color="auto" w:fill="auto"/>
            <w:vAlign w:val="center"/>
          </w:tcPr>
          <w:p w14:paraId="3AB6F5CD"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7-8</w:t>
            </w:r>
          </w:p>
        </w:tc>
      </w:tr>
      <w:tr w:rsidR="00D04A07" w14:paraId="35D18B42"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659F5E15"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Sinks, stainless</w:t>
            </w:r>
          </w:p>
        </w:tc>
        <w:tc>
          <w:tcPr>
            <w:tcW w:w="1440" w:type="dxa"/>
            <w:tcBorders>
              <w:top w:val="nil"/>
              <w:left w:val="nil"/>
              <w:bottom w:val="nil"/>
              <w:right w:val="nil"/>
            </w:tcBorders>
            <w:shd w:val="clear" w:color="auto" w:fill="auto"/>
            <w:vAlign w:val="center"/>
          </w:tcPr>
          <w:p w14:paraId="2DE938CD"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single" w:sz="4" w:space="0" w:color="5B9BD5" w:themeColor="accent1"/>
            </w:tcBorders>
            <w:shd w:val="clear" w:color="auto" w:fill="auto"/>
          </w:tcPr>
          <w:p w14:paraId="6734DCE6"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720B47E2"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220F5F">
              <w:rPr>
                <w:rFonts w:ascii="Times New Roman" w:hAnsi="Times New Roman"/>
                <w:b/>
              </w:rPr>
              <w:t>SIDING</w:t>
            </w:r>
          </w:p>
        </w:tc>
      </w:tr>
      <w:tr w:rsidR="00D04A07" w14:paraId="17F3E2A2" w14:textId="77777777" w:rsidTr="0050439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42D83B04"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Faucets, low quality</w:t>
            </w:r>
          </w:p>
        </w:tc>
        <w:tc>
          <w:tcPr>
            <w:tcW w:w="1440" w:type="dxa"/>
            <w:tcBorders>
              <w:top w:val="nil"/>
              <w:left w:val="nil"/>
              <w:bottom w:val="nil"/>
              <w:right w:val="nil"/>
            </w:tcBorders>
            <w:shd w:val="clear" w:color="auto" w:fill="auto"/>
            <w:vAlign w:val="center"/>
          </w:tcPr>
          <w:p w14:paraId="7C5CF2B3"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p>
        </w:tc>
        <w:tc>
          <w:tcPr>
            <w:tcW w:w="270" w:type="dxa"/>
            <w:tcBorders>
              <w:top w:val="nil"/>
              <w:left w:val="nil"/>
              <w:bottom w:val="nil"/>
              <w:right w:val="nil"/>
            </w:tcBorders>
            <w:shd w:val="clear" w:color="auto" w:fill="auto"/>
          </w:tcPr>
          <w:p w14:paraId="14D7AC99" w14:textId="77777777" w:rsidR="00D04A07" w:rsidRPr="00220F5F"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single" w:sz="4" w:space="0" w:color="5B9BD5" w:themeColor="accent1"/>
              <w:left w:val="nil"/>
              <w:bottom w:val="nil"/>
              <w:right w:val="nil"/>
            </w:tcBorders>
            <w:shd w:val="clear" w:color="auto" w:fill="auto"/>
            <w:vAlign w:val="center"/>
          </w:tcPr>
          <w:p w14:paraId="31052EE4" w14:textId="77777777" w:rsidR="00D04A07" w:rsidRPr="00220F5F"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Wood, T1-11</w:t>
            </w:r>
          </w:p>
        </w:tc>
        <w:tc>
          <w:tcPr>
            <w:tcW w:w="1304" w:type="dxa"/>
            <w:tcBorders>
              <w:top w:val="single" w:sz="4" w:space="0" w:color="5B9BD5" w:themeColor="accent1"/>
              <w:left w:val="nil"/>
              <w:bottom w:val="nil"/>
              <w:right w:val="nil"/>
            </w:tcBorders>
            <w:shd w:val="clear" w:color="auto" w:fill="auto"/>
            <w:vAlign w:val="center"/>
          </w:tcPr>
          <w:p w14:paraId="2EE4BB58"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10</w:t>
            </w:r>
          </w:p>
        </w:tc>
      </w:tr>
      <w:tr w:rsidR="00D04A07" w14:paraId="5112BD11" w14:textId="77777777" w:rsidTr="00504394">
        <w:trPr>
          <w:trHeight w:val="387"/>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024A1528"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Water heater, electric</w:t>
            </w:r>
          </w:p>
        </w:tc>
        <w:tc>
          <w:tcPr>
            <w:tcW w:w="1440" w:type="dxa"/>
            <w:tcBorders>
              <w:top w:val="nil"/>
              <w:left w:val="nil"/>
              <w:bottom w:val="nil"/>
              <w:right w:val="nil"/>
            </w:tcBorders>
            <w:shd w:val="clear" w:color="auto" w:fill="auto"/>
            <w:vAlign w:val="center"/>
          </w:tcPr>
          <w:p w14:paraId="6F1A4AC3"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5EB313A0" w14:textId="77777777" w:rsidR="00D04A07" w:rsidRPr="00220F5F"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1704CA8D" w14:textId="77777777" w:rsidR="00D04A07" w:rsidRPr="00220F5F"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Aluminum</w:t>
            </w:r>
          </w:p>
        </w:tc>
        <w:tc>
          <w:tcPr>
            <w:tcW w:w="1304" w:type="dxa"/>
            <w:tcBorders>
              <w:top w:val="nil"/>
              <w:left w:val="nil"/>
              <w:bottom w:val="nil"/>
              <w:right w:val="nil"/>
            </w:tcBorders>
            <w:shd w:val="clear" w:color="auto" w:fill="auto"/>
            <w:vAlign w:val="center"/>
          </w:tcPr>
          <w:p w14:paraId="2DDB4C81"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20</w:t>
            </w:r>
          </w:p>
        </w:tc>
      </w:tr>
      <w:tr w:rsidR="00D04A07" w14:paraId="1A1E77B7" w14:textId="77777777" w:rsidTr="0050439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56EC0499"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Water heater, gas</w:t>
            </w:r>
          </w:p>
        </w:tc>
        <w:tc>
          <w:tcPr>
            <w:tcW w:w="1440" w:type="dxa"/>
            <w:tcBorders>
              <w:top w:val="nil"/>
              <w:left w:val="nil"/>
              <w:bottom w:val="nil"/>
              <w:right w:val="nil"/>
            </w:tcBorders>
            <w:shd w:val="clear" w:color="auto" w:fill="auto"/>
            <w:vAlign w:val="center"/>
          </w:tcPr>
          <w:p w14:paraId="3779501A"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11</w:t>
            </w:r>
          </w:p>
        </w:tc>
        <w:tc>
          <w:tcPr>
            <w:tcW w:w="270" w:type="dxa"/>
            <w:tcBorders>
              <w:top w:val="nil"/>
              <w:left w:val="nil"/>
              <w:bottom w:val="nil"/>
              <w:right w:val="nil"/>
            </w:tcBorders>
          </w:tcPr>
          <w:p w14:paraId="4402CC36" w14:textId="77777777" w:rsidR="00D04A07" w:rsidRPr="00220F5F"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3A611A7F" w14:textId="77777777" w:rsidR="00D04A07" w:rsidRPr="00220F5F"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Vinyl</w:t>
            </w:r>
          </w:p>
        </w:tc>
        <w:tc>
          <w:tcPr>
            <w:tcW w:w="1304" w:type="dxa"/>
            <w:tcBorders>
              <w:top w:val="nil"/>
              <w:left w:val="nil"/>
              <w:bottom w:val="nil"/>
              <w:right w:val="nil"/>
            </w:tcBorders>
            <w:shd w:val="clear" w:color="auto" w:fill="auto"/>
            <w:vAlign w:val="center"/>
          </w:tcPr>
          <w:p w14:paraId="3A423CAC"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25</w:t>
            </w:r>
          </w:p>
        </w:tc>
      </w:tr>
      <w:tr w:rsidR="00D04A07" w14:paraId="704023D3" w14:textId="77777777" w:rsidTr="00504394">
        <w:trPr>
          <w:trHeight w:val="468"/>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1DE36A2B"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Pumps, sump and well</w:t>
            </w:r>
          </w:p>
        </w:tc>
        <w:tc>
          <w:tcPr>
            <w:tcW w:w="1440" w:type="dxa"/>
            <w:tcBorders>
              <w:top w:val="nil"/>
              <w:left w:val="nil"/>
              <w:bottom w:val="nil"/>
              <w:right w:val="nil"/>
            </w:tcBorders>
            <w:shd w:val="clear" w:color="auto" w:fill="auto"/>
            <w:vAlign w:val="center"/>
          </w:tcPr>
          <w:p w14:paraId="386CC06C"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3F1ED00B" w14:textId="77777777" w:rsidR="00D04A07" w:rsidRPr="00220F5F"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1C20038D" w14:textId="77777777" w:rsidR="00D04A07" w:rsidRPr="00220F5F"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Gutters, downspouts</w:t>
            </w:r>
          </w:p>
        </w:tc>
        <w:tc>
          <w:tcPr>
            <w:tcW w:w="1304" w:type="dxa"/>
            <w:tcBorders>
              <w:top w:val="nil"/>
              <w:left w:val="nil"/>
              <w:bottom w:val="nil"/>
              <w:right w:val="nil"/>
            </w:tcBorders>
            <w:shd w:val="clear" w:color="auto" w:fill="auto"/>
            <w:vAlign w:val="center"/>
          </w:tcPr>
          <w:p w14:paraId="1334EBA0"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20</w:t>
            </w:r>
          </w:p>
        </w:tc>
      </w:tr>
      <w:tr w:rsidR="00D04A07" w14:paraId="60B55AD0"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7AB5986"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A636D">
              <w:rPr>
                <w:rFonts w:ascii="Times New Roman" w:hAnsi="Times New Roman"/>
                <w:bCs w:val="0"/>
              </w:rPr>
              <w:t>ROOFING</w:t>
            </w:r>
          </w:p>
        </w:tc>
        <w:tc>
          <w:tcPr>
            <w:tcW w:w="270" w:type="dxa"/>
            <w:tcBorders>
              <w:top w:val="nil"/>
              <w:left w:val="single" w:sz="4" w:space="0" w:color="5B9BD5" w:themeColor="accent1"/>
              <w:bottom w:val="nil"/>
              <w:right w:val="single" w:sz="4" w:space="0" w:color="5B9BD5" w:themeColor="accent1"/>
            </w:tcBorders>
            <w:shd w:val="clear" w:color="auto" w:fill="auto"/>
          </w:tcPr>
          <w:p w14:paraId="33965DE5"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2A9CE978"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WINDOWS</w:t>
            </w:r>
          </w:p>
        </w:tc>
      </w:tr>
      <w:tr w:rsidR="00D04A07" w14:paraId="19093FB0" w14:textId="77777777" w:rsidTr="00504394">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5B9BD5" w:themeColor="accent1"/>
              <w:left w:val="nil"/>
              <w:bottom w:val="nil"/>
              <w:right w:val="nil"/>
            </w:tcBorders>
            <w:shd w:val="clear" w:color="auto" w:fill="auto"/>
            <w:vAlign w:val="center"/>
          </w:tcPr>
          <w:p w14:paraId="2869BC93"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Asphalt, wood shingles, and shakes</w:t>
            </w:r>
          </w:p>
        </w:tc>
        <w:tc>
          <w:tcPr>
            <w:tcW w:w="1620" w:type="dxa"/>
            <w:gridSpan w:val="2"/>
            <w:tcBorders>
              <w:top w:val="single" w:sz="4" w:space="0" w:color="5B9BD5" w:themeColor="accent1"/>
              <w:left w:val="nil"/>
              <w:bottom w:val="nil"/>
              <w:right w:val="nil"/>
            </w:tcBorders>
            <w:shd w:val="clear" w:color="auto" w:fill="auto"/>
            <w:vAlign w:val="center"/>
          </w:tcPr>
          <w:p w14:paraId="7B74132A"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w:t>
            </w:r>
          </w:p>
        </w:tc>
        <w:tc>
          <w:tcPr>
            <w:tcW w:w="270" w:type="dxa"/>
            <w:tcBorders>
              <w:top w:val="nil"/>
              <w:left w:val="nil"/>
              <w:bottom w:val="nil"/>
              <w:right w:val="nil"/>
            </w:tcBorders>
            <w:shd w:val="clear" w:color="auto" w:fill="auto"/>
          </w:tcPr>
          <w:p w14:paraId="2F102234" w14:textId="77777777" w:rsidR="00D04A07" w:rsidRPr="00AA636D"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18FCE6C1" w14:textId="77777777" w:rsidR="00D04A07" w:rsidRPr="00AA636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Wood casement</w:t>
            </w:r>
          </w:p>
        </w:tc>
        <w:tc>
          <w:tcPr>
            <w:tcW w:w="1304" w:type="dxa"/>
            <w:tcBorders>
              <w:top w:val="nil"/>
              <w:left w:val="nil"/>
              <w:bottom w:val="nil"/>
              <w:right w:val="nil"/>
            </w:tcBorders>
            <w:shd w:val="clear" w:color="auto" w:fill="auto"/>
            <w:vAlign w:val="center"/>
          </w:tcPr>
          <w:p w14:paraId="392D46FE"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20</w:t>
            </w:r>
          </w:p>
        </w:tc>
      </w:tr>
      <w:tr w:rsidR="00D04A07" w14:paraId="5BF880B9" w14:textId="77777777" w:rsidTr="0050439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078" w:type="dxa"/>
            <w:tcBorders>
              <w:top w:val="nil"/>
              <w:left w:val="nil"/>
              <w:bottom w:val="nil"/>
              <w:right w:val="nil"/>
            </w:tcBorders>
            <w:shd w:val="clear" w:color="auto" w:fill="auto"/>
            <w:vAlign w:val="center"/>
          </w:tcPr>
          <w:p w14:paraId="12DD0C5F"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Built-up roofing, asphalt</w:t>
            </w:r>
          </w:p>
        </w:tc>
        <w:tc>
          <w:tcPr>
            <w:tcW w:w="1620" w:type="dxa"/>
            <w:gridSpan w:val="2"/>
            <w:tcBorders>
              <w:top w:val="nil"/>
              <w:left w:val="nil"/>
              <w:bottom w:val="nil"/>
              <w:right w:val="nil"/>
            </w:tcBorders>
            <w:shd w:val="clear" w:color="auto" w:fill="auto"/>
            <w:vAlign w:val="center"/>
          </w:tcPr>
          <w:p w14:paraId="45304C4A"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68EB7A10" w14:textId="77777777" w:rsidR="00D04A07" w:rsidRPr="00AA636D"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2CB6A715" w14:textId="77777777" w:rsidR="00D04A07" w:rsidRPr="00AA636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Wood, single, double hung</w:t>
            </w:r>
          </w:p>
        </w:tc>
        <w:tc>
          <w:tcPr>
            <w:tcW w:w="1304" w:type="dxa"/>
            <w:tcBorders>
              <w:top w:val="nil"/>
              <w:left w:val="nil"/>
              <w:bottom w:val="nil"/>
              <w:right w:val="nil"/>
            </w:tcBorders>
            <w:shd w:val="clear" w:color="auto" w:fill="auto"/>
            <w:vAlign w:val="center"/>
          </w:tcPr>
          <w:p w14:paraId="7634A05A"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15</w:t>
            </w:r>
          </w:p>
        </w:tc>
      </w:tr>
      <w:tr w:rsidR="00D04A07" w14:paraId="73FF4389" w14:textId="77777777" w:rsidTr="00504394">
        <w:trPr>
          <w:trHeight w:val="450"/>
        </w:trPr>
        <w:tc>
          <w:tcPr>
            <w:cnfStyle w:val="001000000000" w:firstRow="0" w:lastRow="0" w:firstColumn="1" w:lastColumn="0" w:oddVBand="0" w:evenVBand="0" w:oddHBand="0" w:evenHBand="0" w:firstRowFirstColumn="0" w:firstRowLastColumn="0" w:lastRowFirstColumn="0" w:lastRowLastColumn="0"/>
            <w:tcW w:w="3078" w:type="dxa"/>
            <w:tcBorders>
              <w:top w:val="nil"/>
              <w:left w:val="nil"/>
              <w:bottom w:val="single" w:sz="4" w:space="0" w:color="5B9BD5" w:themeColor="accent1"/>
              <w:right w:val="nil"/>
            </w:tcBorders>
            <w:shd w:val="clear" w:color="auto" w:fill="auto"/>
            <w:vAlign w:val="center"/>
          </w:tcPr>
          <w:p w14:paraId="676F25ED"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Coal and tar</w:t>
            </w:r>
          </w:p>
        </w:tc>
        <w:tc>
          <w:tcPr>
            <w:tcW w:w="1620" w:type="dxa"/>
            <w:gridSpan w:val="2"/>
            <w:tcBorders>
              <w:top w:val="nil"/>
              <w:left w:val="nil"/>
              <w:bottom w:val="single" w:sz="4" w:space="0" w:color="5B9BD5" w:themeColor="accent1"/>
              <w:right w:val="nil"/>
            </w:tcBorders>
            <w:shd w:val="clear" w:color="auto" w:fill="auto"/>
            <w:vAlign w:val="center"/>
          </w:tcPr>
          <w:p w14:paraId="2E0EE471"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0C5E99BF" w14:textId="77777777" w:rsidR="00D04A07" w:rsidRPr="00AA636D"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243CEDEF" w14:textId="77777777" w:rsidR="00D04A07" w:rsidRPr="00AA636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Aluminum casement</w:t>
            </w:r>
          </w:p>
        </w:tc>
        <w:tc>
          <w:tcPr>
            <w:tcW w:w="1304" w:type="dxa"/>
            <w:tcBorders>
              <w:top w:val="nil"/>
              <w:left w:val="nil"/>
              <w:bottom w:val="nil"/>
              <w:right w:val="nil"/>
            </w:tcBorders>
            <w:shd w:val="clear" w:color="auto" w:fill="auto"/>
            <w:vAlign w:val="center"/>
          </w:tcPr>
          <w:p w14:paraId="5080B07B"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10</w:t>
            </w:r>
          </w:p>
        </w:tc>
      </w:tr>
      <w:tr w:rsidR="00D04A07" w14:paraId="353E6C83"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22CECB58"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A636D">
              <w:rPr>
                <w:rFonts w:ascii="Times New Roman" w:hAnsi="Times New Roman"/>
                <w:bCs w:val="0"/>
              </w:rPr>
              <w:t>SAFETY</w:t>
            </w:r>
          </w:p>
        </w:tc>
        <w:tc>
          <w:tcPr>
            <w:tcW w:w="270" w:type="dxa"/>
            <w:tcBorders>
              <w:top w:val="nil"/>
              <w:left w:val="single" w:sz="4" w:space="0" w:color="5B9BD5" w:themeColor="accent1"/>
              <w:bottom w:val="nil"/>
              <w:right w:val="nil"/>
            </w:tcBorders>
            <w:shd w:val="clear" w:color="auto" w:fill="auto"/>
          </w:tcPr>
          <w:p w14:paraId="725BAA16" w14:textId="77777777" w:rsidR="00D04A07" w:rsidRPr="00AA636D"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4198F3E5" w14:textId="77777777" w:rsidR="00D04A07" w:rsidRPr="00AA636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Window screens</w:t>
            </w:r>
          </w:p>
        </w:tc>
        <w:tc>
          <w:tcPr>
            <w:tcW w:w="1304" w:type="dxa"/>
            <w:tcBorders>
              <w:top w:val="nil"/>
              <w:left w:val="nil"/>
              <w:bottom w:val="nil"/>
              <w:right w:val="nil"/>
            </w:tcBorders>
            <w:shd w:val="clear" w:color="auto" w:fill="auto"/>
            <w:vAlign w:val="center"/>
          </w:tcPr>
          <w:p w14:paraId="23D1733B"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5</w:t>
            </w:r>
          </w:p>
        </w:tc>
      </w:tr>
      <w:tr w:rsidR="00D04A07" w14:paraId="6949CED4" w14:textId="77777777" w:rsidTr="00504394">
        <w:trPr>
          <w:trHeight w:val="377"/>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5B9BD5" w:themeColor="accent1"/>
              <w:left w:val="nil"/>
              <w:bottom w:val="nil"/>
              <w:right w:val="nil"/>
            </w:tcBorders>
            <w:shd w:val="clear" w:color="auto" w:fill="auto"/>
            <w:vAlign w:val="center"/>
          </w:tcPr>
          <w:p w14:paraId="36D59B68"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Sprinkler Systems</w:t>
            </w:r>
          </w:p>
        </w:tc>
        <w:tc>
          <w:tcPr>
            <w:tcW w:w="1620" w:type="dxa"/>
            <w:gridSpan w:val="2"/>
            <w:tcBorders>
              <w:top w:val="single" w:sz="4" w:space="0" w:color="5B9BD5" w:themeColor="accent1"/>
              <w:left w:val="nil"/>
              <w:bottom w:val="nil"/>
              <w:right w:val="nil"/>
            </w:tcBorders>
            <w:shd w:val="clear" w:color="auto" w:fill="auto"/>
            <w:vAlign w:val="center"/>
          </w:tcPr>
          <w:p w14:paraId="3BB7B900"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p>
        </w:tc>
        <w:tc>
          <w:tcPr>
            <w:tcW w:w="270" w:type="dxa"/>
            <w:tcBorders>
              <w:top w:val="nil"/>
              <w:left w:val="nil"/>
              <w:bottom w:val="nil"/>
              <w:right w:val="nil"/>
            </w:tcBorders>
            <w:shd w:val="clear" w:color="auto" w:fill="auto"/>
          </w:tcPr>
          <w:p w14:paraId="12411523"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3304" w:type="dxa"/>
            <w:tcBorders>
              <w:top w:val="nil"/>
              <w:left w:val="nil"/>
              <w:bottom w:val="nil"/>
              <w:right w:val="nil"/>
            </w:tcBorders>
            <w:shd w:val="clear" w:color="auto" w:fill="auto"/>
            <w:vAlign w:val="center"/>
          </w:tcPr>
          <w:p w14:paraId="65D494E9"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304" w:type="dxa"/>
            <w:tcBorders>
              <w:top w:val="nil"/>
              <w:left w:val="nil"/>
              <w:bottom w:val="nil"/>
              <w:right w:val="nil"/>
            </w:tcBorders>
            <w:shd w:val="clear" w:color="auto" w:fill="auto"/>
            <w:vAlign w:val="center"/>
          </w:tcPr>
          <w:p w14:paraId="2761AD80"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r>
      <w:tr w:rsidR="00D04A07" w14:paraId="0E94BD7C" w14:textId="77777777" w:rsidTr="00504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il"/>
              <w:left w:val="nil"/>
              <w:bottom w:val="nil"/>
              <w:right w:val="nil"/>
            </w:tcBorders>
            <w:shd w:val="clear" w:color="auto" w:fill="auto"/>
            <w:vAlign w:val="center"/>
          </w:tcPr>
          <w:p w14:paraId="4F909838"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Smoke detectors, battery, hardwire</w:t>
            </w:r>
          </w:p>
        </w:tc>
        <w:tc>
          <w:tcPr>
            <w:tcW w:w="1620" w:type="dxa"/>
            <w:gridSpan w:val="2"/>
            <w:tcBorders>
              <w:top w:val="nil"/>
              <w:left w:val="nil"/>
              <w:bottom w:val="nil"/>
              <w:right w:val="nil"/>
            </w:tcBorders>
            <w:shd w:val="clear" w:color="auto" w:fill="auto"/>
            <w:vAlign w:val="center"/>
          </w:tcPr>
          <w:p w14:paraId="792C8A2F"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3CBE3837"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3304" w:type="dxa"/>
            <w:tcBorders>
              <w:top w:val="nil"/>
              <w:left w:val="nil"/>
              <w:bottom w:val="nil"/>
              <w:right w:val="nil"/>
            </w:tcBorders>
            <w:shd w:val="clear" w:color="auto" w:fill="auto"/>
            <w:vAlign w:val="center"/>
          </w:tcPr>
          <w:p w14:paraId="687F7BA8"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304" w:type="dxa"/>
            <w:tcBorders>
              <w:top w:val="nil"/>
              <w:left w:val="nil"/>
              <w:bottom w:val="nil"/>
              <w:right w:val="nil"/>
            </w:tcBorders>
            <w:shd w:val="clear" w:color="auto" w:fill="auto"/>
            <w:vAlign w:val="center"/>
          </w:tcPr>
          <w:p w14:paraId="7DB7C886"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bl>
    <w:p w14:paraId="7B35FACF" w14:textId="77777777" w:rsidR="00D04A07" w:rsidRPr="000123E3" w:rsidRDefault="00D04A07" w:rsidP="00D04A07">
      <w:pPr>
        <w:spacing w:before="200"/>
        <w:rPr>
          <w:rFonts w:ascii="Times New Roman" w:hAnsi="Times New Roman" w:cs="Times New Roman"/>
        </w:rPr>
      </w:pPr>
    </w:p>
    <w:p w14:paraId="60E3E350" w14:textId="77777777" w:rsidR="00D04A07" w:rsidRPr="0033376F" w:rsidRDefault="00D04A07" w:rsidP="00D04A07">
      <w:pPr>
        <w:spacing w:after="0" w:line="240" w:lineRule="auto"/>
        <w:rPr>
          <w:rFonts w:ascii="Times New Roman" w:hAnsi="Times New Roman" w:cs="Times New Roman"/>
          <w:sz w:val="24"/>
          <w:szCs w:val="24"/>
        </w:rPr>
      </w:pPr>
    </w:p>
    <w:p w14:paraId="219467AE" w14:textId="77777777" w:rsidR="001A141A" w:rsidRDefault="001A141A">
      <w:pPr>
        <w:rPr>
          <w:rFonts w:ascii="Times New Roman" w:hAnsi="Times New Roman" w:cs="Times New Roman"/>
        </w:rPr>
      </w:pPr>
      <w:r>
        <w:rPr>
          <w:rFonts w:ascii="Times New Roman" w:hAnsi="Times New Roman" w:cs="Times New Roman"/>
        </w:rPr>
        <w:br w:type="page"/>
      </w:r>
    </w:p>
    <w:tbl>
      <w:tblPr>
        <w:tblStyle w:val="TableGrid"/>
        <w:tblW w:w="10008" w:type="dxa"/>
        <w:tblLayout w:type="fixed"/>
        <w:tblLook w:val="04A0" w:firstRow="1" w:lastRow="0" w:firstColumn="1" w:lastColumn="0" w:noHBand="0" w:noVBand="1"/>
      </w:tblPr>
      <w:tblGrid>
        <w:gridCol w:w="4315"/>
        <w:gridCol w:w="1620"/>
        <w:gridCol w:w="1980"/>
        <w:gridCol w:w="2080"/>
        <w:gridCol w:w="13"/>
      </w:tblGrid>
      <w:tr w:rsidR="001A141A" w:rsidRPr="00EB71E0" w14:paraId="52DFFEDD" w14:textId="77777777" w:rsidTr="001A141A">
        <w:trPr>
          <w:trHeight w:val="575"/>
        </w:trPr>
        <w:tc>
          <w:tcPr>
            <w:tcW w:w="10008" w:type="dxa"/>
            <w:gridSpan w:val="5"/>
            <w:shd w:val="clear" w:color="auto" w:fill="DEEAF6" w:themeFill="accent1" w:themeFillTint="33"/>
            <w:vAlign w:val="center"/>
          </w:tcPr>
          <w:p w14:paraId="555A3C1A" w14:textId="77777777" w:rsidR="001A141A" w:rsidRPr="00911600" w:rsidRDefault="001A141A" w:rsidP="00504394">
            <w:pPr>
              <w:jc w:val="center"/>
              <w:rPr>
                <w:rFonts w:ascii="Times New Roman" w:hAnsi="Times New Roman" w:cs="Times New Roman"/>
                <w:b/>
                <w:sz w:val="24"/>
              </w:rPr>
            </w:pPr>
            <w:r>
              <w:rPr>
                <w:rFonts w:ascii="Times New Roman" w:hAnsi="Times New Roman" w:cs="Times New Roman"/>
                <w:b/>
                <w:sz w:val="24"/>
              </w:rPr>
              <w:lastRenderedPageBreak/>
              <w:t>DSHA – CNA ENVIRONMENTAL DUE DILIGENCE</w:t>
            </w:r>
            <w:r w:rsidR="008B0687">
              <w:rPr>
                <w:rFonts w:ascii="Times New Roman" w:hAnsi="Times New Roman" w:cs="Times New Roman"/>
                <w:b/>
                <w:sz w:val="24"/>
              </w:rPr>
              <w:t xml:space="preserve"> CHECKLIST</w:t>
            </w:r>
          </w:p>
          <w:p w14:paraId="01C08CA3" w14:textId="77777777" w:rsidR="001A141A" w:rsidRPr="00EB71E0" w:rsidRDefault="001A141A" w:rsidP="00504394">
            <w:pPr>
              <w:jc w:val="center"/>
              <w:rPr>
                <w:rFonts w:ascii="Times New Roman" w:hAnsi="Times New Roman" w:cs="Times New Roman"/>
                <w:i/>
              </w:rPr>
            </w:pPr>
            <w:r w:rsidRPr="00EB71E0">
              <w:rPr>
                <w:rFonts w:ascii="Times New Roman" w:hAnsi="Times New Roman" w:cs="Times New Roman"/>
                <w:i/>
                <w:sz w:val="24"/>
              </w:rPr>
              <w:t>Must be completed by all rehabilit</w:t>
            </w:r>
            <w:r>
              <w:rPr>
                <w:rFonts w:ascii="Times New Roman" w:hAnsi="Times New Roman" w:cs="Times New Roman"/>
                <w:i/>
                <w:sz w:val="24"/>
              </w:rPr>
              <w:t>ation projects</w:t>
            </w:r>
          </w:p>
        </w:tc>
      </w:tr>
      <w:tr w:rsidR="001A141A" w14:paraId="66F2014F" w14:textId="77777777" w:rsidTr="004A367C">
        <w:trPr>
          <w:gridAfter w:val="1"/>
          <w:wAfter w:w="13" w:type="dxa"/>
          <w:trHeight w:val="360"/>
        </w:trPr>
        <w:tc>
          <w:tcPr>
            <w:tcW w:w="4315" w:type="dxa"/>
            <w:vAlign w:val="center"/>
          </w:tcPr>
          <w:p w14:paraId="76414039" w14:textId="77777777" w:rsidR="001A141A" w:rsidRDefault="001A141A" w:rsidP="001A141A">
            <w:pPr>
              <w:rPr>
                <w:rFonts w:ascii="Times New Roman" w:hAnsi="Times New Roman" w:cs="Times New Roman"/>
              </w:rPr>
            </w:pPr>
            <w:r>
              <w:rPr>
                <w:rFonts w:ascii="Times New Roman" w:hAnsi="Times New Roman" w:cs="Times New Roman"/>
              </w:rPr>
              <w:t>Project Name:</w:t>
            </w:r>
          </w:p>
        </w:tc>
        <w:tc>
          <w:tcPr>
            <w:tcW w:w="5680" w:type="dxa"/>
            <w:gridSpan w:val="3"/>
          </w:tcPr>
          <w:p w14:paraId="4049B6AE" w14:textId="77777777" w:rsidR="001A141A" w:rsidRDefault="001A141A" w:rsidP="001A141A">
            <w:pPr>
              <w:rPr>
                <w:rFonts w:ascii="Times New Roman" w:hAnsi="Times New Roman" w:cs="Times New Roman"/>
              </w:rPr>
            </w:pPr>
            <w:r>
              <w:rPr>
                <w:rFonts w:ascii="Times New Roman" w:hAnsi="Times New Roman" w:cs="Times New Roman"/>
              </w:rPr>
              <w:t>Percentage of Units Inspected:  _______%</w:t>
            </w:r>
          </w:p>
        </w:tc>
      </w:tr>
      <w:tr w:rsidR="001A141A" w14:paraId="7C7FE091" w14:textId="77777777" w:rsidTr="004A367C">
        <w:trPr>
          <w:gridAfter w:val="1"/>
          <w:wAfter w:w="13" w:type="dxa"/>
          <w:trHeight w:val="360"/>
        </w:trPr>
        <w:tc>
          <w:tcPr>
            <w:tcW w:w="4315" w:type="dxa"/>
            <w:vAlign w:val="center"/>
          </w:tcPr>
          <w:p w14:paraId="6D291434" w14:textId="77777777" w:rsidR="001A141A" w:rsidRDefault="001A141A" w:rsidP="001A141A">
            <w:pPr>
              <w:rPr>
                <w:rFonts w:ascii="Times New Roman" w:hAnsi="Times New Roman" w:cs="Times New Roman"/>
              </w:rPr>
            </w:pPr>
            <w:r>
              <w:rPr>
                <w:rFonts w:ascii="Times New Roman" w:hAnsi="Times New Roman" w:cs="Times New Roman"/>
              </w:rPr>
              <w:t>Date:</w:t>
            </w:r>
          </w:p>
        </w:tc>
        <w:tc>
          <w:tcPr>
            <w:tcW w:w="5680" w:type="dxa"/>
            <w:gridSpan w:val="3"/>
          </w:tcPr>
          <w:p w14:paraId="5BF90D4B" w14:textId="77777777" w:rsidR="001A141A" w:rsidRDefault="001A141A" w:rsidP="001A141A">
            <w:pPr>
              <w:rPr>
                <w:rFonts w:ascii="Times New Roman" w:hAnsi="Times New Roman" w:cs="Times New Roman"/>
              </w:rPr>
            </w:pPr>
            <w:r>
              <w:rPr>
                <w:rFonts w:ascii="Times New Roman" w:hAnsi="Times New Roman" w:cs="Times New Roman"/>
              </w:rPr>
              <w:t>Percentage of Site Walked and Observed:  _________%</w:t>
            </w:r>
          </w:p>
        </w:tc>
      </w:tr>
      <w:tr w:rsidR="001A141A" w14:paraId="7EFA2860" w14:textId="77777777" w:rsidTr="004A367C">
        <w:trPr>
          <w:gridAfter w:val="1"/>
          <w:wAfter w:w="13" w:type="dxa"/>
          <w:trHeight w:val="360"/>
        </w:trPr>
        <w:tc>
          <w:tcPr>
            <w:tcW w:w="4315" w:type="dxa"/>
            <w:vAlign w:val="center"/>
          </w:tcPr>
          <w:p w14:paraId="50D71136" w14:textId="77777777" w:rsidR="001A141A" w:rsidRDefault="001A141A" w:rsidP="001A141A">
            <w:pPr>
              <w:rPr>
                <w:rFonts w:ascii="Times New Roman" w:hAnsi="Times New Roman" w:cs="Times New Roman"/>
              </w:rPr>
            </w:pPr>
            <w:r>
              <w:rPr>
                <w:rFonts w:ascii="Times New Roman" w:hAnsi="Times New Roman" w:cs="Times New Roman"/>
              </w:rPr>
              <w:t>Completed by:</w:t>
            </w:r>
          </w:p>
        </w:tc>
        <w:tc>
          <w:tcPr>
            <w:tcW w:w="5680" w:type="dxa"/>
            <w:gridSpan w:val="3"/>
          </w:tcPr>
          <w:p w14:paraId="65BC2C3E" w14:textId="2A9CB68A" w:rsidR="001A141A" w:rsidRDefault="000351B3" w:rsidP="001A141A">
            <w:pPr>
              <w:rPr>
                <w:rFonts w:ascii="Times New Roman" w:hAnsi="Times New Roman" w:cs="Times New Roman"/>
              </w:rPr>
            </w:pPr>
            <w:r>
              <w:rPr>
                <w:rFonts w:ascii="Times New Roman" w:hAnsi="Times New Roman" w:cs="Times New Roman"/>
              </w:rPr>
              <w:t>Original Construction Date: ________________</w:t>
            </w:r>
          </w:p>
        </w:tc>
      </w:tr>
      <w:tr w:rsidR="004A367C" w14:paraId="3FEDE145" w14:textId="77777777" w:rsidTr="00504394">
        <w:trPr>
          <w:gridAfter w:val="1"/>
          <w:wAfter w:w="13" w:type="dxa"/>
          <w:trHeight w:val="360"/>
        </w:trPr>
        <w:tc>
          <w:tcPr>
            <w:tcW w:w="9995" w:type="dxa"/>
            <w:gridSpan w:val="4"/>
            <w:vAlign w:val="center"/>
          </w:tcPr>
          <w:p w14:paraId="5DEBF39E" w14:textId="77777777" w:rsidR="004A367C" w:rsidRDefault="004A367C" w:rsidP="001A141A">
            <w:pPr>
              <w:rPr>
                <w:rFonts w:ascii="Times New Roman" w:hAnsi="Times New Roman" w:cs="Times New Roman"/>
              </w:rPr>
            </w:pPr>
          </w:p>
        </w:tc>
      </w:tr>
      <w:tr w:rsidR="004A367C" w14:paraId="2FE511CA" w14:textId="77777777" w:rsidTr="004A367C">
        <w:trPr>
          <w:gridAfter w:val="1"/>
          <w:wAfter w:w="13" w:type="dxa"/>
          <w:trHeight w:val="360"/>
        </w:trPr>
        <w:tc>
          <w:tcPr>
            <w:tcW w:w="4315" w:type="dxa"/>
            <w:vAlign w:val="center"/>
          </w:tcPr>
          <w:p w14:paraId="23E7EAFC" w14:textId="77777777" w:rsidR="004A367C" w:rsidRPr="004A367C" w:rsidRDefault="004A367C" w:rsidP="004A367C">
            <w:pPr>
              <w:jc w:val="center"/>
              <w:rPr>
                <w:rFonts w:ascii="Times New Roman" w:hAnsi="Times New Roman" w:cs="Times New Roman"/>
                <w:b/>
              </w:rPr>
            </w:pPr>
            <w:r w:rsidRPr="004A367C">
              <w:rPr>
                <w:rFonts w:ascii="Times New Roman" w:hAnsi="Times New Roman" w:cs="Times New Roman"/>
                <w:b/>
              </w:rPr>
              <w:t>Environmental Risks</w:t>
            </w:r>
          </w:p>
        </w:tc>
        <w:tc>
          <w:tcPr>
            <w:tcW w:w="1620" w:type="dxa"/>
            <w:vAlign w:val="center"/>
          </w:tcPr>
          <w:p w14:paraId="132E9400" w14:textId="77777777" w:rsidR="004A367C" w:rsidRPr="004A367C" w:rsidRDefault="004A367C" w:rsidP="004A367C">
            <w:pPr>
              <w:jc w:val="center"/>
              <w:rPr>
                <w:rFonts w:ascii="Times New Roman" w:hAnsi="Times New Roman" w:cs="Times New Roman"/>
                <w:b/>
              </w:rPr>
            </w:pPr>
            <w:r w:rsidRPr="004A367C">
              <w:rPr>
                <w:rFonts w:ascii="Times New Roman" w:hAnsi="Times New Roman" w:cs="Times New Roman"/>
                <w:b/>
              </w:rPr>
              <w:t>Observed</w:t>
            </w:r>
          </w:p>
        </w:tc>
        <w:tc>
          <w:tcPr>
            <w:tcW w:w="1980" w:type="dxa"/>
            <w:vAlign w:val="center"/>
          </w:tcPr>
          <w:p w14:paraId="7CF07E4A" w14:textId="77777777" w:rsidR="004A367C" w:rsidRPr="004A367C" w:rsidRDefault="004A367C" w:rsidP="004A367C">
            <w:pPr>
              <w:jc w:val="center"/>
              <w:rPr>
                <w:rFonts w:ascii="Times New Roman" w:hAnsi="Times New Roman" w:cs="Times New Roman"/>
                <w:b/>
              </w:rPr>
            </w:pPr>
            <w:r w:rsidRPr="004A367C">
              <w:rPr>
                <w:rFonts w:ascii="Times New Roman" w:hAnsi="Times New Roman" w:cs="Times New Roman"/>
                <w:b/>
              </w:rPr>
              <w:t>Possible</w:t>
            </w:r>
          </w:p>
        </w:tc>
        <w:tc>
          <w:tcPr>
            <w:tcW w:w="2080" w:type="dxa"/>
            <w:vAlign w:val="center"/>
          </w:tcPr>
          <w:p w14:paraId="3129E93A" w14:textId="77777777" w:rsidR="004A367C" w:rsidRPr="004A367C" w:rsidRDefault="004A367C" w:rsidP="004A367C">
            <w:pPr>
              <w:jc w:val="center"/>
              <w:rPr>
                <w:rFonts w:ascii="Times New Roman" w:hAnsi="Times New Roman" w:cs="Times New Roman"/>
                <w:b/>
              </w:rPr>
            </w:pPr>
            <w:r w:rsidRPr="004A367C">
              <w:rPr>
                <w:rFonts w:ascii="Times New Roman" w:hAnsi="Times New Roman" w:cs="Times New Roman"/>
                <w:b/>
              </w:rPr>
              <w:t>Not Observed</w:t>
            </w:r>
          </w:p>
        </w:tc>
      </w:tr>
      <w:tr w:rsidR="004A367C" w14:paraId="0FF3D39F" w14:textId="77777777" w:rsidTr="004A367C">
        <w:trPr>
          <w:gridAfter w:val="1"/>
          <w:wAfter w:w="13" w:type="dxa"/>
          <w:trHeight w:val="360"/>
        </w:trPr>
        <w:tc>
          <w:tcPr>
            <w:tcW w:w="4315" w:type="dxa"/>
            <w:vAlign w:val="center"/>
          </w:tcPr>
          <w:p w14:paraId="01E8434F" w14:textId="77777777" w:rsidR="004A367C" w:rsidRDefault="004A367C" w:rsidP="001A141A">
            <w:pPr>
              <w:rPr>
                <w:rFonts w:ascii="Times New Roman" w:hAnsi="Times New Roman" w:cs="Times New Roman"/>
              </w:rPr>
            </w:pPr>
            <w:r>
              <w:rPr>
                <w:rFonts w:ascii="Times New Roman" w:hAnsi="Times New Roman" w:cs="Times New Roman"/>
              </w:rPr>
              <w:t>Asbestos</w:t>
            </w:r>
          </w:p>
        </w:tc>
        <w:tc>
          <w:tcPr>
            <w:tcW w:w="1620" w:type="dxa"/>
            <w:vAlign w:val="center"/>
          </w:tcPr>
          <w:p w14:paraId="466AE7C5" w14:textId="77777777" w:rsidR="004A367C" w:rsidRDefault="006342A6" w:rsidP="006342A6">
            <w:pPr>
              <w:jc w:val="center"/>
              <w:rPr>
                <w:rFonts w:ascii="Times New Roman" w:hAnsi="Times New Roman" w:cs="Times New Roman"/>
              </w:rPr>
            </w:pPr>
            <w:r w:rsidRPr="00AC3ACB">
              <w:rPr>
                <w:rFonts w:cs="Tahoma"/>
                <w:sz w:val="20"/>
                <w:szCs w:val="20"/>
              </w:rPr>
              <w:fldChar w:fldCharType="begin">
                <w:ffData>
                  <w:name w:val="Check3"/>
                  <w:enabled/>
                  <w:calcOnExit w:val="0"/>
                  <w:checkBox>
                    <w:sizeAuto/>
                    <w:default w:val="0"/>
                    <w:checked w:val="0"/>
                  </w:checkBox>
                </w:ffData>
              </w:fldChar>
            </w:r>
            <w:r w:rsidRPr="00AC3ACB">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AC3ACB">
              <w:rPr>
                <w:rFonts w:cs="Tahoma"/>
                <w:sz w:val="20"/>
                <w:szCs w:val="20"/>
              </w:rPr>
              <w:fldChar w:fldCharType="end"/>
            </w:r>
          </w:p>
        </w:tc>
        <w:tc>
          <w:tcPr>
            <w:tcW w:w="1980" w:type="dxa"/>
            <w:vAlign w:val="center"/>
          </w:tcPr>
          <w:p w14:paraId="0E4A41A5" w14:textId="77777777" w:rsidR="004A367C" w:rsidRDefault="006342A6" w:rsidP="006342A6">
            <w:pPr>
              <w:jc w:val="center"/>
              <w:rPr>
                <w:rFonts w:ascii="Times New Roman" w:hAnsi="Times New Roman" w:cs="Times New Roman"/>
              </w:rPr>
            </w:pPr>
            <w:r w:rsidRPr="00AC3ACB">
              <w:rPr>
                <w:rFonts w:cs="Tahoma"/>
                <w:sz w:val="20"/>
                <w:szCs w:val="20"/>
              </w:rPr>
              <w:fldChar w:fldCharType="begin">
                <w:ffData>
                  <w:name w:val="Check3"/>
                  <w:enabled/>
                  <w:calcOnExit w:val="0"/>
                  <w:checkBox>
                    <w:sizeAuto/>
                    <w:default w:val="0"/>
                    <w:checked w:val="0"/>
                  </w:checkBox>
                </w:ffData>
              </w:fldChar>
            </w:r>
            <w:r w:rsidRPr="00AC3ACB">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AC3ACB">
              <w:rPr>
                <w:rFonts w:cs="Tahoma"/>
                <w:sz w:val="20"/>
                <w:szCs w:val="20"/>
              </w:rPr>
              <w:fldChar w:fldCharType="end"/>
            </w:r>
          </w:p>
        </w:tc>
        <w:tc>
          <w:tcPr>
            <w:tcW w:w="2080" w:type="dxa"/>
            <w:vAlign w:val="center"/>
          </w:tcPr>
          <w:p w14:paraId="51C50F96" w14:textId="77777777" w:rsidR="004A367C" w:rsidRDefault="006342A6" w:rsidP="006342A6">
            <w:pPr>
              <w:jc w:val="center"/>
              <w:rPr>
                <w:rFonts w:ascii="Times New Roman" w:hAnsi="Times New Roman" w:cs="Times New Roman"/>
              </w:rPr>
            </w:pPr>
            <w:r w:rsidRPr="00AC3ACB">
              <w:rPr>
                <w:rFonts w:cs="Tahoma"/>
                <w:sz w:val="20"/>
                <w:szCs w:val="20"/>
              </w:rPr>
              <w:fldChar w:fldCharType="begin">
                <w:ffData>
                  <w:name w:val="Check3"/>
                  <w:enabled/>
                  <w:calcOnExit w:val="0"/>
                  <w:checkBox>
                    <w:sizeAuto/>
                    <w:default w:val="0"/>
                    <w:checked w:val="0"/>
                  </w:checkBox>
                </w:ffData>
              </w:fldChar>
            </w:r>
            <w:r w:rsidRPr="00AC3ACB">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AC3ACB">
              <w:rPr>
                <w:rFonts w:cs="Tahoma"/>
                <w:sz w:val="20"/>
                <w:szCs w:val="20"/>
              </w:rPr>
              <w:fldChar w:fldCharType="end"/>
            </w:r>
          </w:p>
        </w:tc>
      </w:tr>
      <w:tr w:rsidR="006342A6" w14:paraId="1AB6C76E" w14:textId="77777777" w:rsidTr="00504394">
        <w:trPr>
          <w:gridAfter w:val="1"/>
          <w:wAfter w:w="13" w:type="dxa"/>
          <w:trHeight w:val="360"/>
        </w:trPr>
        <w:tc>
          <w:tcPr>
            <w:tcW w:w="4315" w:type="dxa"/>
            <w:vAlign w:val="center"/>
          </w:tcPr>
          <w:p w14:paraId="180A4458" w14:textId="77777777" w:rsidR="006342A6" w:rsidRDefault="006342A6" w:rsidP="006342A6">
            <w:pPr>
              <w:rPr>
                <w:rFonts w:ascii="Times New Roman" w:hAnsi="Times New Roman" w:cs="Times New Roman"/>
              </w:rPr>
            </w:pPr>
            <w:r>
              <w:rPr>
                <w:rFonts w:ascii="Times New Roman" w:hAnsi="Times New Roman" w:cs="Times New Roman"/>
              </w:rPr>
              <w:t>Asbestos Containing Materials</w:t>
            </w:r>
          </w:p>
        </w:tc>
        <w:tc>
          <w:tcPr>
            <w:tcW w:w="1620" w:type="dxa"/>
          </w:tcPr>
          <w:p w14:paraId="5CECA5AE"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7D9CE98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07B7369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3EDF6D81" w14:textId="77777777" w:rsidTr="00504394">
        <w:trPr>
          <w:gridAfter w:val="1"/>
          <w:wAfter w:w="13" w:type="dxa"/>
          <w:trHeight w:val="360"/>
        </w:trPr>
        <w:tc>
          <w:tcPr>
            <w:tcW w:w="4315" w:type="dxa"/>
            <w:vAlign w:val="center"/>
          </w:tcPr>
          <w:p w14:paraId="710D88BF" w14:textId="77777777" w:rsidR="006342A6" w:rsidRDefault="006342A6" w:rsidP="006342A6">
            <w:pPr>
              <w:rPr>
                <w:rFonts w:ascii="Times New Roman" w:hAnsi="Times New Roman" w:cs="Times New Roman"/>
              </w:rPr>
            </w:pPr>
            <w:r>
              <w:rPr>
                <w:rFonts w:ascii="Times New Roman" w:hAnsi="Times New Roman" w:cs="Times New Roman"/>
              </w:rPr>
              <w:t>Lead Paint</w:t>
            </w:r>
          </w:p>
        </w:tc>
        <w:tc>
          <w:tcPr>
            <w:tcW w:w="1620" w:type="dxa"/>
          </w:tcPr>
          <w:p w14:paraId="2F43F3A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5CE7600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335AD66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7542D916" w14:textId="77777777" w:rsidTr="00504394">
        <w:trPr>
          <w:gridAfter w:val="1"/>
          <w:wAfter w:w="13" w:type="dxa"/>
          <w:trHeight w:val="360"/>
        </w:trPr>
        <w:tc>
          <w:tcPr>
            <w:tcW w:w="4315" w:type="dxa"/>
            <w:vAlign w:val="center"/>
          </w:tcPr>
          <w:p w14:paraId="1C78CA07" w14:textId="77777777" w:rsidR="006342A6" w:rsidRDefault="006342A6" w:rsidP="006342A6">
            <w:pPr>
              <w:rPr>
                <w:rFonts w:ascii="Times New Roman" w:hAnsi="Times New Roman" w:cs="Times New Roman"/>
              </w:rPr>
            </w:pPr>
            <w:r>
              <w:rPr>
                <w:rFonts w:ascii="Times New Roman" w:hAnsi="Times New Roman" w:cs="Times New Roman"/>
              </w:rPr>
              <w:t>Underground Storage Tanks, Lines and Vents</w:t>
            </w:r>
          </w:p>
        </w:tc>
        <w:tc>
          <w:tcPr>
            <w:tcW w:w="1620" w:type="dxa"/>
          </w:tcPr>
          <w:p w14:paraId="60EB320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39EC0FD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30277867"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1650CA83" w14:textId="77777777" w:rsidTr="00504394">
        <w:trPr>
          <w:gridAfter w:val="1"/>
          <w:wAfter w:w="13" w:type="dxa"/>
          <w:trHeight w:val="360"/>
        </w:trPr>
        <w:tc>
          <w:tcPr>
            <w:tcW w:w="4315" w:type="dxa"/>
            <w:vAlign w:val="center"/>
          </w:tcPr>
          <w:p w14:paraId="208F20BF" w14:textId="77777777" w:rsidR="006342A6" w:rsidRDefault="006342A6" w:rsidP="006342A6">
            <w:pPr>
              <w:rPr>
                <w:rFonts w:ascii="Times New Roman" w:hAnsi="Times New Roman" w:cs="Times New Roman"/>
              </w:rPr>
            </w:pPr>
            <w:r>
              <w:rPr>
                <w:rFonts w:ascii="Times New Roman" w:hAnsi="Times New Roman" w:cs="Times New Roman"/>
              </w:rPr>
              <w:t>Above Ground Chemical Storage or Products</w:t>
            </w:r>
          </w:p>
        </w:tc>
        <w:tc>
          <w:tcPr>
            <w:tcW w:w="1620" w:type="dxa"/>
          </w:tcPr>
          <w:p w14:paraId="2DE80DB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3A61EBA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599A7A4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45935509" w14:textId="77777777" w:rsidTr="00504394">
        <w:trPr>
          <w:gridAfter w:val="1"/>
          <w:wAfter w:w="13" w:type="dxa"/>
          <w:trHeight w:val="360"/>
        </w:trPr>
        <w:tc>
          <w:tcPr>
            <w:tcW w:w="4315" w:type="dxa"/>
            <w:vAlign w:val="center"/>
          </w:tcPr>
          <w:p w14:paraId="3475AE3A" w14:textId="77777777" w:rsidR="006342A6" w:rsidRDefault="006342A6" w:rsidP="006342A6">
            <w:pPr>
              <w:rPr>
                <w:rFonts w:ascii="Times New Roman" w:hAnsi="Times New Roman" w:cs="Times New Roman"/>
              </w:rPr>
            </w:pPr>
            <w:r>
              <w:rPr>
                <w:rFonts w:ascii="Times New Roman" w:hAnsi="Times New Roman" w:cs="Times New Roman"/>
              </w:rPr>
              <w:t>Visible Soil Discoloration</w:t>
            </w:r>
          </w:p>
        </w:tc>
        <w:tc>
          <w:tcPr>
            <w:tcW w:w="1620" w:type="dxa"/>
          </w:tcPr>
          <w:p w14:paraId="21A9A81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04A30721"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7D551F01"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23166740" w14:textId="77777777" w:rsidTr="00504394">
        <w:trPr>
          <w:gridAfter w:val="1"/>
          <w:wAfter w:w="13" w:type="dxa"/>
          <w:trHeight w:val="360"/>
        </w:trPr>
        <w:tc>
          <w:tcPr>
            <w:tcW w:w="4315" w:type="dxa"/>
            <w:vAlign w:val="center"/>
          </w:tcPr>
          <w:p w14:paraId="403214DC" w14:textId="77777777" w:rsidR="006342A6" w:rsidRDefault="006342A6" w:rsidP="006342A6">
            <w:pPr>
              <w:rPr>
                <w:rFonts w:ascii="Times New Roman" w:hAnsi="Times New Roman" w:cs="Times New Roman"/>
              </w:rPr>
            </w:pPr>
            <w:r>
              <w:rPr>
                <w:rFonts w:ascii="Times New Roman" w:hAnsi="Times New Roman" w:cs="Times New Roman"/>
              </w:rPr>
              <w:t>Buried Waste</w:t>
            </w:r>
          </w:p>
        </w:tc>
        <w:tc>
          <w:tcPr>
            <w:tcW w:w="1620" w:type="dxa"/>
          </w:tcPr>
          <w:p w14:paraId="5C57068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11A325C5"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3AECA22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574CC31A" w14:textId="77777777" w:rsidTr="00504394">
        <w:trPr>
          <w:gridAfter w:val="1"/>
          <w:wAfter w:w="13" w:type="dxa"/>
          <w:trHeight w:val="360"/>
        </w:trPr>
        <w:tc>
          <w:tcPr>
            <w:tcW w:w="4315" w:type="dxa"/>
            <w:vAlign w:val="center"/>
          </w:tcPr>
          <w:p w14:paraId="2D83BFFE" w14:textId="77777777" w:rsidR="006342A6" w:rsidRDefault="006342A6" w:rsidP="006342A6">
            <w:pPr>
              <w:rPr>
                <w:rFonts w:ascii="Times New Roman" w:hAnsi="Times New Roman" w:cs="Times New Roman"/>
              </w:rPr>
            </w:pPr>
            <w:r>
              <w:rPr>
                <w:rFonts w:ascii="Times New Roman" w:hAnsi="Times New Roman" w:cs="Times New Roman"/>
              </w:rPr>
              <w:t>PCB Transformers or Light Ballast</w:t>
            </w:r>
          </w:p>
        </w:tc>
        <w:tc>
          <w:tcPr>
            <w:tcW w:w="1620" w:type="dxa"/>
          </w:tcPr>
          <w:p w14:paraId="32694087"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0ADD38F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63DE040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5072EDA0" w14:textId="77777777" w:rsidTr="00504394">
        <w:trPr>
          <w:gridAfter w:val="1"/>
          <w:wAfter w:w="13" w:type="dxa"/>
          <w:trHeight w:val="360"/>
        </w:trPr>
        <w:tc>
          <w:tcPr>
            <w:tcW w:w="4315" w:type="dxa"/>
            <w:vAlign w:val="center"/>
          </w:tcPr>
          <w:p w14:paraId="36E59862" w14:textId="77777777" w:rsidR="006342A6" w:rsidRDefault="006342A6" w:rsidP="006342A6">
            <w:pPr>
              <w:rPr>
                <w:rFonts w:ascii="Times New Roman" w:hAnsi="Times New Roman" w:cs="Times New Roman"/>
              </w:rPr>
            </w:pPr>
            <w:r>
              <w:rPr>
                <w:rFonts w:ascii="Times New Roman" w:hAnsi="Times New Roman" w:cs="Times New Roman"/>
              </w:rPr>
              <w:t>Surface Water Discharge</w:t>
            </w:r>
          </w:p>
        </w:tc>
        <w:tc>
          <w:tcPr>
            <w:tcW w:w="1620" w:type="dxa"/>
          </w:tcPr>
          <w:p w14:paraId="2113BC9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0D36062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6C95F8B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2D024301" w14:textId="77777777" w:rsidTr="00504394">
        <w:trPr>
          <w:gridAfter w:val="1"/>
          <w:wAfter w:w="13" w:type="dxa"/>
          <w:trHeight w:val="360"/>
        </w:trPr>
        <w:tc>
          <w:tcPr>
            <w:tcW w:w="4315" w:type="dxa"/>
            <w:vAlign w:val="center"/>
          </w:tcPr>
          <w:p w14:paraId="6413040A" w14:textId="77777777" w:rsidR="006342A6" w:rsidRDefault="006342A6" w:rsidP="006342A6">
            <w:pPr>
              <w:rPr>
                <w:rFonts w:ascii="Times New Roman" w:hAnsi="Times New Roman" w:cs="Times New Roman"/>
              </w:rPr>
            </w:pPr>
            <w:r>
              <w:rPr>
                <w:rFonts w:ascii="Times New Roman" w:hAnsi="Times New Roman" w:cs="Times New Roman"/>
              </w:rPr>
              <w:t>Sensitive Adjacent Properties</w:t>
            </w:r>
          </w:p>
        </w:tc>
        <w:tc>
          <w:tcPr>
            <w:tcW w:w="1620" w:type="dxa"/>
          </w:tcPr>
          <w:p w14:paraId="488EE99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2DA35C2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6F1252E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59FE8B13" w14:textId="77777777" w:rsidTr="00504394">
        <w:trPr>
          <w:gridAfter w:val="1"/>
          <w:wAfter w:w="13" w:type="dxa"/>
          <w:trHeight w:val="360"/>
        </w:trPr>
        <w:tc>
          <w:tcPr>
            <w:tcW w:w="4315" w:type="dxa"/>
            <w:vAlign w:val="center"/>
          </w:tcPr>
          <w:p w14:paraId="4AD138EE" w14:textId="77777777" w:rsidR="006342A6" w:rsidRDefault="006342A6" w:rsidP="006342A6">
            <w:pPr>
              <w:rPr>
                <w:rFonts w:ascii="Times New Roman" w:hAnsi="Times New Roman" w:cs="Times New Roman"/>
              </w:rPr>
            </w:pPr>
            <w:r>
              <w:rPr>
                <w:rFonts w:ascii="Times New Roman" w:hAnsi="Times New Roman" w:cs="Times New Roman"/>
              </w:rPr>
              <w:t>Potential Contaminated Adjacent Properties</w:t>
            </w:r>
          </w:p>
        </w:tc>
        <w:tc>
          <w:tcPr>
            <w:tcW w:w="1620" w:type="dxa"/>
          </w:tcPr>
          <w:p w14:paraId="5781EBC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2E404CE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73D1FDB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2C1AF05F" w14:textId="77777777" w:rsidTr="00504394">
        <w:trPr>
          <w:gridAfter w:val="1"/>
          <w:wAfter w:w="13" w:type="dxa"/>
          <w:trHeight w:val="360"/>
        </w:trPr>
        <w:tc>
          <w:tcPr>
            <w:tcW w:w="4315" w:type="dxa"/>
            <w:vAlign w:val="center"/>
          </w:tcPr>
          <w:p w14:paraId="152A4A05" w14:textId="77777777" w:rsidR="006342A6" w:rsidRDefault="006342A6" w:rsidP="006342A6">
            <w:pPr>
              <w:rPr>
                <w:rFonts w:ascii="Times New Roman" w:hAnsi="Times New Roman" w:cs="Times New Roman"/>
              </w:rPr>
            </w:pPr>
            <w:r>
              <w:rPr>
                <w:rFonts w:ascii="Times New Roman" w:hAnsi="Times New Roman" w:cs="Times New Roman"/>
              </w:rPr>
              <w:t>Air Emissions</w:t>
            </w:r>
          </w:p>
        </w:tc>
        <w:tc>
          <w:tcPr>
            <w:tcW w:w="1620" w:type="dxa"/>
          </w:tcPr>
          <w:p w14:paraId="12666DC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7E8EE5A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4B0C260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331A387C" w14:textId="77777777" w:rsidTr="00504394">
        <w:trPr>
          <w:gridAfter w:val="1"/>
          <w:wAfter w:w="13" w:type="dxa"/>
          <w:trHeight w:val="360"/>
        </w:trPr>
        <w:tc>
          <w:tcPr>
            <w:tcW w:w="4315" w:type="dxa"/>
            <w:vAlign w:val="center"/>
          </w:tcPr>
          <w:p w14:paraId="20843798" w14:textId="77777777" w:rsidR="006342A6" w:rsidRDefault="006342A6" w:rsidP="006342A6">
            <w:pPr>
              <w:rPr>
                <w:rFonts w:ascii="Times New Roman" w:hAnsi="Times New Roman" w:cs="Times New Roman"/>
              </w:rPr>
            </w:pPr>
            <w:r>
              <w:rPr>
                <w:rFonts w:ascii="Times New Roman" w:hAnsi="Times New Roman" w:cs="Times New Roman"/>
              </w:rPr>
              <w:t>Wetlands Areas</w:t>
            </w:r>
          </w:p>
        </w:tc>
        <w:tc>
          <w:tcPr>
            <w:tcW w:w="1620" w:type="dxa"/>
          </w:tcPr>
          <w:p w14:paraId="0B5575D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6896BF1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7A2D336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60F573B4" w14:textId="77777777" w:rsidTr="00504394">
        <w:trPr>
          <w:gridAfter w:val="1"/>
          <w:wAfter w:w="13" w:type="dxa"/>
          <w:trHeight w:val="360"/>
        </w:trPr>
        <w:tc>
          <w:tcPr>
            <w:tcW w:w="4315" w:type="dxa"/>
            <w:vAlign w:val="center"/>
          </w:tcPr>
          <w:p w14:paraId="0FF5B1E9" w14:textId="77777777" w:rsidR="006342A6" w:rsidRDefault="006342A6" w:rsidP="006342A6">
            <w:pPr>
              <w:rPr>
                <w:rFonts w:ascii="Times New Roman" w:hAnsi="Times New Roman" w:cs="Times New Roman"/>
              </w:rPr>
            </w:pPr>
            <w:r>
              <w:rPr>
                <w:rFonts w:ascii="Times New Roman" w:hAnsi="Times New Roman" w:cs="Times New Roman"/>
              </w:rPr>
              <w:t>Sanitary Sewer Failure</w:t>
            </w:r>
          </w:p>
        </w:tc>
        <w:tc>
          <w:tcPr>
            <w:tcW w:w="1620" w:type="dxa"/>
          </w:tcPr>
          <w:p w14:paraId="5FB6E85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06FC7AB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1EFCBD4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6FD09466" w14:textId="77777777" w:rsidTr="00504394">
        <w:trPr>
          <w:gridAfter w:val="1"/>
          <w:wAfter w:w="13" w:type="dxa"/>
          <w:trHeight w:val="360"/>
        </w:trPr>
        <w:tc>
          <w:tcPr>
            <w:tcW w:w="4315" w:type="dxa"/>
            <w:vAlign w:val="center"/>
          </w:tcPr>
          <w:p w14:paraId="43649B5B" w14:textId="77777777" w:rsidR="006342A6" w:rsidRDefault="006342A6" w:rsidP="006342A6">
            <w:pPr>
              <w:rPr>
                <w:rFonts w:ascii="Times New Roman" w:hAnsi="Times New Roman" w:cs="Times New Roman"/>
              </w:rPr>
            </w:pPr>
            <w:r>
              <w:rPr>
                <w:rFonts w:ascii="Times New Roman" w:hAnsi="Times New Roman" w:cs="Times New Roman"/>
              </w:rPr>
              <w:t>On-lot Septic</w:t>
            </w:r>
          </w:p>
        </w:tc>
        <w:tc>
          <w:tcPr>
            <w:tcW w:w="1620" w:type="dxa"/>
          </w:tcPr>
          <w:p w14:paraId="05A8B92B"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34D4688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53BC09CB"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5EC6F6D1" w14:textId="77777777" w:rsidTr="00504394">
        <w:trPr>
          <w:gridAfter w:val="1"/>
          <w:wAfter w:w="13" w:type="dxa"/>
          <w:trHeight w:val="360"/>
        </w:trPr>
        <w:tc>
          <w:tcPr>
            <w:tcW w:w="4315" w:type="dxa"/>
            <w:vAlign w:val="center"/>
          </w:tcPr>
          <w:p w14:paraId="2FD9FD39" w14:textId="77777777" w:rsidR="006342A6" w:rsidRDefault="006342A6" w:rsidP="006342A6">
            <w:pPr>
              <w:rPr>
                <w:rFonts w:ascii="Times New Roman" w:hAnsi="Times New Roman" w:cs="Times New Roman"/>
              </w:rPr>
            </w:pPr>
            <w:r>
              <w:rPr>
                <w:rFonts w:ascii="Times New Roman" w:hAnsi="Times New Roman" w:cs="Times New Roman"/>
              </w:rPr>
              <w:t>Private Water Supply</w:t>
            </w:r>
          </w:p>
        </w:tc>
        <w:tc>
          <w:tcPr>
            <w:tcW w:w="1620" w:type="dxa"/>
          </w:tcPr>
          <w:p w14:paraId="58D44A66"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63370AF6"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51AC6C6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576BF61C" w14:textId="77777777" w:rsidTr="00504394">
        <w:trPr>
          <w:gridAfter w:val="1"/>
          <w:wAfter w:w="13" w:type="dxa"/>
          <w:trHeight w:val="360"/>
        </w:trPr>
        <w:tc>
          <w:tcPr>
            <w:tcW w:w="4315" w:type="dxa"/>
            <w:vAlign w:val="center"/>
          </w:tcPr>
          <w:p w14:paraId="11F79C80" w14:textId="77777777" w:rsidR="006342A6" w:rsidRDefault="006342A6" w:rsidP="006342A6">
            <w:pPr>
              <w:rPr>
                <w:rFonts w:ascii="Times New Roman" w:hAnsi="Times New Roman" w:cs="Times New Roman"/>
              </w:rPr>
            </w:pPr>
            <w:r>
              <w:rPr>
                <w:rFonts w:ascii="Times New Roman" w:hAnsi="Times New Roman" w:cs="Times New Roman"/>
              </w:rPr>
              <w:t>Surface Impoundment</w:t>
            </w:r>
          </w:p>
        </w:tc>
        <w:tc>
          <w:tcPr>
            <w:tcW w:w="1620" w:type="dxa"/>
          </w:tcPr>
          <w:p w14:paraId="633B958B"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7FE4D46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08B65F2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65A72E0B" w14:textId="77777777" w:rsidTr="00504394">
        <w:trPr>
          <w:gridAfter w:val="1"/>
          <w:wAfter w:w="13" w:type="dxa"/>
          <w:trHeight w:val="360"/>
        </w:trPr>
        <w:tc>
          <w:tcPr>
            <w:tcW w:w="4315" w:type="dxa"/>
            <w:vAlign w:val="center"/>
          </w:tcPr>
          <w:p w14:paraId="63CD85CF" w14:textId="77777777" w:rsidR="006342A6" w:rsidRDefault="006342A6" w:rsidP="006342A6">
            <w:pPr>
              <w:rPr>
                <w:rFonts w:ascii="Times New Roman" w:hAnsi="Times New Roman" w:cs="Times New Roman"/>
              </w:rPr>
            </w:pPr>
            <w:r>
              <w:rPr>
                <w:rFonts w:ascii="Times New Roman" w:hAnsi="Times New Roman" w:cs="Times New Roman"/>
              </w:rPr>
              <w:t>Excessive Noise</w:t>
            </w:r>
          </w:p>
        </w:tc>
        <w:tc>
          <w:tcPr>
            <w:tcW w:w="1620" w:type="dxa"/>
          </w:tcPr>
          <w:p w14:paraId="5E9336C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50A975AA"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1013E0E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13473485" w14:textId="77777777" w:rsidTr="00504394">
        <w:trPr>
          <w:gridAfter w:val="1"/>
          <w:wAfter w:w="13" w:type="dxa"/>
          <w:trHeight w:val="360"/>
        </w:trPr>
        <w:tc>
          <w:tcPr>
            <w:tcW w:w="4315" w:type="dxa"/>
            <w:vAlign w:val="center"/>
          </w:tcPr>
          <w:p w14:paraId="599E4412" w14:textId="77777777" w:rsidR="006342A6" w:rsidRDefault="006342A6" w:rsidP="006342A6">
            <w:pPr>
              <w:rPr>
                <w:rFonts w:ascii="Times New Roman" w:hAnsi="Times New Roman" w:cs="Times New Roman"/>
              </w:rPr>
            </w:pPr>
            <w:r>
              <w:rPr>
                <w:rFonts w:ascii="Times New Roman" w:hAnsi="Times New Roman" w:cs="Times New Roman"/>
              </w:rPr>
              <w:t>Foul Odors</w:t>
            </w:r>
          </w:p>
        </w:tc>
        <w:tc>
          <w:tcPr>
            <w:tcW w:w="1620" w:type="dxa"/>
          </w:tcPr>
          <w:p w14:paraId="27A64BD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31B8672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0A58FF4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54297092" w14:textId="77777777" w:rsidTr="00504394">
        <w:trPr>
          <w:gridAfter w:val="1"/>
          <w:wAfter w:w="13" w:type="dxa"/>
          <w:trHeight w:val="360"/>
        </w:trPr>
        <w:tc>
          <w:tcPr>
            <w:tcW w:w="4315" w:type="dxa"/>
            <w:vAlign w:val="center"/>
          </w:tcPr>
          <w:p w14:paraId="2DB69C59" w14:textId="77777777" w:rsidR="006342A6" w:rsidRDefault="006342A6" w:rsidP="006342A6">
            <w:pPr>
              <w:rPr>
                <w:rFonts w:ascii="Times New Roman" w:hAnsi="Times New Roman" w:cs="Times New Roman"/>
              </w:rPr>
            </w:pPr>
            <w:r>
              <w:rPr>
                <w:rFonts w:ascii="Times New Roman" w:hAnsi="Times New Roman" w:cs="Times New Roman"/>
              </w:rPr>
              <w:t>French Drain or Disposal Pit</w:t>
            </w:r>
          </w:p>
        </w:tc>
        <w:tc>
          <w:tcPr>
            <w:tcW w:w="1620" w:type="dxa"/>
          </w:tcPr>
          <w:p w14:paraId="5198C77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6D29F95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7E4FBD9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231DB62C" w14:textId="77777777" w:rsidTr="00504394">
        <w:trPr>
          <w:gridAfter w:val="1"/>
          <w:wAfter w:w="13" w:type="dxa"/>
          <w:trHeight w:val="360"/>
        </w:trPr>
        <w:tc>
          <w:tcPr>
            <w:tcW w:w="4315" w:type="dxa"/>
            <w:vAlign w:val="center"/>
          </w:tcPr>
          <w:p w14:paraId="54D070B9" w14:textId="77777777" w:rsidR="006342A6" w:rsidRDefault="006342A6" w:rsidP="006342A6">
            <w:pPr>
              <w:rPr>
                <w:rFonts w:ascii="Times New Roman" w:hAnsi="Times New Roman" w:cs="Times New Roman"/>
              </w:rPr>
            </w:pPr>
            <w:r>
              <w:rPr>
                <w:rFonts w:ascii="Times New Roman" w:hAnsi="Times New Roman" w:cs="Times New Roman"/>
              </w:rPr>
              <w:t>Unsafe Material Management Practices</w:t>
            </w:r>
          </w:p>
        </w:tc>
        <w:tc>
          <w:tcPr>
            <w:tcW w:w="1620" w:type="dxa"/>
          </w:tcPr>
          <w:p w14:paraId="5B81415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08B3D80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767289C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245C40FE" w14:textId="77777777" w:rsidTr="00504394">
        <w:trPr>
          <w:gridAfter w:val="1"/>
          <w:wAfter w:w="13" w:type="dxa"/>
          <w:trHeight w:val="360"/>
        </w:trPr>
        <w:tc>
          <w:tcPr>
            <w:tcW w:w="4315" w:type="dxa"/>
            <w:vAlign w:val="center"/>
          </w:tcPr>
          <w:p w14:paraId="45E28615" w14:textId="77777777" w:rsidR="006342A6" w:rsidRDefault="006342A6" w:rsidP="006342A6">
            <w:pPr>
              <w:rPr>
                <w:rFonts w:ascii="Times New Roman" w:hAnsi="Times New Roman" w:cs="Times New Roman"/>
              </w:rPr>
            </w:pPr>
            <w:r>
              <w:rPr>
                <w:rFonts w:ascii="Times New Roman" w:hAnsi="Times New Roman" w:cs="Times New Roman"/>
              </w:rPr>
              <w:t>Pipe Leaks</w:t>
            </w:r>
          </w:p>
        </w:tc>
        <w:tc>
          <w:tcPr>
            <w:tcW w:w="1620" w:type="dxa"/>
          </w:tcPr>
          <w:p w14:paraId="1E3EB424"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66917AC1"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761F285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2EEA5091" w14:textId="77777777" w:rsidTr="00504394">
        <w:trPr>
          <w:gridAfter w:val="1"/>
          <w:wAfter w:w="13" w:type="dxa"/>
          <w:trHeight w:val="360"/>
        </w:trPr>
        <w:tc>
          <w:tcPr>
            <w:tcW w:w="4315" w:type="dxa"/>
            <w:vAlign w:val="center"/>
          </w:tcPr>
          <w:p w14:paraId="02361596" w14:textId="77777777" w:rsidR="006342A6" w:rsidRDefault="006342A6" w:rsidP="006342A6">
            <w:pPr>
              <w:rPr>
                <w:rFonts w:ascii="Times New Roman" w:hAnsi="Times New Roman" w:cs="Times New Roman"/>
              </w:rPr>
            </w:pPr>
            <w:r>
              <w:rPr>
                <w:rFonts w:ascii="Times New Roman" w:hAnsi="Times New Roman" w:cs="Times New Roman"/>
              </w:rPr>
              <w:t>Mold</w:t>
            </w:r>
          </w:p>
        </w:tc>
        <w:tc>
          <w:tcPr>
            <w:tcW w:w="1620" w:type="dxa"/>
          </w:tcPr>
          <w:p w14:paraId="6FE6CFA4"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04B8B09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3C5BF59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5ABF85C6" w14:textId="77777777" w:rsidTr="00504394">
        <w:trPr>
          <w:gridAfter w:val="1"/>
          <w:wAfter w:w="13" w:type="dxa"/>
          <w:trHeight w:val="360"/>
        </w:trPr>
        <w:tc>
          <w:tcPr>
            <w:tcW w:w="4315" w:type="dxa"/>
            <w:vAlign w:val="center"/>
          </w:tcPr>
          <w:p w14:paraId="6E219DEB" w14:textId="77777777" w:rsidR="006342A6" w:rsidRDefault="006342A6" w:rsidP="006342A6">
            <w:pPr>
              <w:rPr>
                <w:rFonts w:ascii="Times New Roman" w:hAnsi="Times New Roman" w:cs="Times New Roman"/>
              </w:rPr>
            </w:pPr>
            <w:r>
              <w:rPr>
                <w:rFonts w:ascii="Times New Roman" w:hAnsi="Times New Roman" w:cs="Times New Roman"/>
              </w:rPr>
              <w:t>Radon Gas</w:t>
            </w:r>
          </w:p>
        </w:tc>
        <w:tc>
          <w:tcPr>
            <w:tcW w:w="1620" w:type="dxa"/>
          </w:tcPr>
          <w:p w14:paraId="1AB4390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0EFBC64A"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6BF2C01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11D12C9F" w14:textId="77777777" w:rsidTr="00504394">
        <w:trPr>
          <w:gridAfter w:val="1"/>
          <w:wAfter w:w="13" w:type="dxa"/>
          <w:trHeight w:val="360"/>
        </w:trPr>
        <w:tc>
          <w:tcPr>
            <w:tcW w:w="4315" w:type="dxa"/>
            <w:vAlign w:val="center"/>
          </w:tcPr>
          <w:p w14:paraId="007BD3ED" w14:textId="77777777" w:rsidR="006342A6" w:rsidRDefault="006342A6" w:rsidP="006342A6">
            <w:pPr>
              <w:rPr>
                <w:rFonts w:ascii="Times New Roman" w:hAnsi="Times New Roman" w:cs="Times New Roman"/>
              </w:rPr>
            </w:pPr>
            <w:r>
              <w:rPr>
                <w:rFonts w:ascii="Times New Roman" w:hAnsi="Times New Roman" w:cs="Times New Roman"/>
              </w:rPr>
              <w:t>Sink Holes</w:t>
            </w:r>
          </w:p>
        </w:tc>
        <w:tc>
          <w:tcPr>
            <w:tcW w:w="1620" w:type="dxa"/>
          </w:tcPr>
          <w:p w14:paraId="297DDA2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5C26E6B4"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5B6D793E"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736FE70E" w14:textId="77777777" w:rsidTr="00504394">
        <w:trPr>
          <w:gridAfter w:val="1"/>
          <w:wAfter w:w="13" w:type="dxa"/>
          <w:trHeight w:val="360"/>
        </w:trPr>
        <w:tc>
          <w:tcPr>
            <w:tcW w:w="4315" w:type="dxa"/>
            <w:vAlign w:val="center"/>
          </w:tcPr>
          <w:p w14:paraId="20A99539" w14:textId="77777777" w:rsidR="006342A6" w:rsidRDefault="006342A6" w:rsidP="006342A6">
            <w:pPr>
              <w:rPr>
                <w:rFonts w:ascii="Times New Roman" w:hAnsi="Times New Roman" w:cs="Times New Roman"/>
              </w:rPr>
            </w:pPr>
            <w:r>
              <w:rPr>
                <w:rFonts w:ascii="Times New Roman" w:hAnsi="Times New Roman" w:cs="Times New Roman"/>
              </w:rPr>
              <w:t>Steep Slopes</w:t>
            </w:r>
          </w:p>
        </w:tc>
        <w:tc>
          <w:tcPr>
            <w:tcW w:w="1620" w:type="dxa"/>
          </w:tcPr>
          <w:p w14:paraId="24CE6DC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1E56E68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06D6A476"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11D6F3F8" w14:textId="77777777" w:rsidTr="00504394">
        <w:trPr>
          <w:gridAfter w:val="1"/>
          <w:wAfter w:w="13" w:type="dxa"/>
          <w:trHeight w:val="360"/>
        </w:trPr>
        <w:tc>
          <w:tcPr>
            <w:tcW w:w="4315" w:type="dxa"/>
            <w:vAlign w:val="center"/>
          </w:tcPr>
          <w:p w14:paraId="26FFFA06" w14:textId="77777777" w:rsidR="006342A6" w:rsidRDefault="006342A6" w:rsidP="006342A6">
            <w:pPr>
              <w:rPr>
                <w:rFonts w:ascii="Times New Roman" w:hAnsi="Times New Roman" w:cs="Times New Roman"/>
              </w:rPr>
            </w:pPr>
            <w:r>
              <w:rPr>
                <w:rFonts w:ascii="Times New Roman" w:hAnsi="Times New Roman" w:cs="Times New Roman"/>
              </w:rPr>
              <w:t>Poor Drainage</w:t>
            </w:r>
          </w:p>
        </w:tc>
        <w:tc>
          <w:tcPr>
            <w:tcW w:w="1620" w:type="dxa"/>
          </w:tcPr>
          <w:p w14:paraId="45278E6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198FA1B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363B090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79008F0D" w14:textId="77777777" w:rsidTr="00504394">
        <w:trPr>
          <w:gridAfter w:val="1"/>
          <w:wAfter w:w="13" w:type="dxa"/>
          <w:trHeight w:val="360"/>
        </w:trPr>
        <w:tc>
          <w:tcPr>
            <w:tcW w:w="4315" w:type="dxa"/>
            <w:vAlign w:val="center"/>
          </w:tcPr>
          <w:p w14:paraId="7E5A2611" w14:textId="77777777" w:rsidR="006342A6" w:rsidRDefault="006342A6" w:rsidP="006342A6">
            <w:pPr>
              <w:rPr>
                <w:rFonts w:ascii="Times New Roman" w:hAnsi="Times New Roman" w:cs="Times New Roman"/>
              </w:rPr>
            </w:pPr>
            <w:r>
              <w:rPr>
                <w:rFonts w:ascii="Times New Roman" w:hAnsi="Times New Roman" w:cs="Times New Roman"/>
              </w:rPr>
              <w:t>Ponds or Streams</w:t>
            </w:r>
          </w:p>
        </w:tc>
        <w:tc>
          <w:tcPr>
            <w:tcW w:w="1620" w:type="dxa"/>
          </w:tcPr>
          <w:p w14:paraId="6373441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5809537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78D4063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r w:rsidR="006342A6" w14:paraId="54D75AE4" w14:textId="77777777" w:rsidTr="001B66FB">
        <w:trPr>
          <w:gridAfter w:val="1"/>
          <w:wAfter w:w="13" w:type="dxa"/>
          <w:trHeight w:val="215"/>
        </w:trPr>
        <w:tc>
          <w:tcPr>
            <w:tcW w:w="4315" w:type="dxa"/>
            <w:vAlign w:val="center"/>
          </w:tcPr>
          <w:p w14:paraId="257CE2C8" w14:textId="77777777" w:rsidR="006342A6" w:rsidRDefault="006342A6" w:rsidP="006342A6">
            <w:pPr>
              <w:rPr>
                <w:rFonts w:ascii="Times New Roman" w:hAnsi="Times New Roman" w:cs="Times New Roman"/>
              </w:rPr>
            </w:pPr>
          </w:p>
        </w:tc>
        <w:tc>
          <w:tcPr>
            <w:tcW w:w="1620" w:type="dxa"/>
          </w:tcPr>
          <w:p w14:paraId="4314CC47"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1980" w:type="dxa"/>
          </w:tcPr>
          <w:p w14:paraId="0FED8D6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c>
          <w:tcPr>
            <w:tcW w:w="2080" w:type="dxa"/>
          </w:tcPr>
          <w:p w14:paraId="2757229B"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EA0F63">
              <w:rPr>
                <w:rFonts w:cs="Tahoma"/>
                <w:sz w:val="20"/>
                <w:szCs w:val="20"/>
              </w:rPr>
            </w:r>
            <w:r w:rsidR="00EA0F63">
              <w:rPr>
                <w:rFonts w:cs="Tahoma"/>
                <w:sz w:val="20"/>
                <w:szCs w:val="20"/>
              </w:rPr>
              <w:fldChar w:fldCharType="separate"/>
            </w:r>
            <w:r w:rsidRPr="002E43AE">
              <w:rPr>
                <w:rFonts w:cs="Tahoma"/>
                <w:sz w:val="20"/>
                <w:szCs w:val="20"/>
              </w:rPr>
              <w:fldChar w:fldCharType="end"/>
            </w:r>
          </w:p>
        </w:tc>
      </w:tr>
    </w:tbl>
    <w:p w14:paraId="64C6BAB6" w14:textId="77777777" w:rsidR="001A141A" w:rsidRPr="008D66EA" w:rsidRDefault="001A141A" w:rsidP="001B66FB">
      <w:pPr>
        <w:rPr>
          <w:rFonts w:ascii="Times New Roman" w:hAnsi="Times New Roman" w:cs="Times New Roman"/>
        </w:rPr>
      </w:pPr>
    </w:p>
    <w:sectPr w:rsidR="001A141A" w:rsidRPr="008D66EA" w:rsidSect="006342A6">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7FB8A" w14:textId="77777777" w:rsidR="000E3E98" w:rsidRDefault="000E3E98" w:rsidP="00295E79">
      <w:pPr>
        <w:spacing w:after="0" w:line="240" w:lineRule="auto"/>
      </w:pPr>
      <w:r>
        <w:separator/>
      </w:r>
    </w:p>
  </w:endnote>
  <w:endnote w:type="continuationSeparator" w:id="0">
    <w:p w14:paraId="429A0F64" w14:textId="77777777" w:rsidR="000E3E98" w:rsidRDefault="000E3E98" w:rsidP="0029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80838202"/>
      <w:docPartObj>
        <w:docPartGallery w:val="Page Numbers (Bottom of Page)"/>
        <w:docPartUnique/>
      </w:docPartObj>
    </w:sdtPr>
    <w:sdtEndPr>
      <w:rPr>
        <w:noProof/>
      </w:rPr>
    </w:sdtEndPr>
    <w:sdtContent>
      <w:p w14:paraId="433183B1" w14:textId="7522F27D" w:rsidR="000E3E98" w:rsidRPr="0097402F" w:rsidRDefault="000E3E98">
        <w:pPr>
          <w:pStyle w:val="Footer"/>
          <w:jc w:val="center"/>
          <w:rPr>
            <w:rFonts w:ascii="Times New Roman" w:hAnsi="Times New Roman" w:cs="Times New Roman"/>
          </w:rPr>
        </w:pPr>
        <w:r w:rsidRPr="0097402F">
          <w:rPr>
            <w:rFonts w:ascii="Times New Roman" w:hAnsi="Times New Roman" w:cs="Times New Roman"/>
          </w:rPr>
          <w:fldChar w:fldCharType="begin"/>
        </w:r>
        <w:r w:rsidRPr="0097402F">
          <w:rPr>
            <w:rFonts w:ascii="Times New Roman" w:hAnsi="Times New Roman" w:cs="Times New Roman"/>
          </w:rPr>
          <w:instrText xml:space="preserve"> PAGE   \* MERGEFORMAT </w:instrText>
        </w:r>
        <w:r w:rsidRPr="0097402F">
          <w:rPr>
            <w:rFonts w:ascii="Times New Roman" w:hAnsi="Times New Roman" w:cs="Times New Roman"/>
          </w:rPr>
          <w:fldChar w:fldCharType="separate"/>
        </w:r>
        <w:r w:rsidR="00EA0F63">
          <w:rPr>
            <w:rFonts w:ascii="Times New Roman" w:hAnsi="Times New Roman" w:cs="Times New Roman"/>
            <w:noProof/>
          </w:rPr>
          <w:t>3</w:t>
        </w:r>
        <w:r w:rsidRPr="0097402F">
          <w:rPr>
            <w:rFonts w:ascii="Times New Roman" w:hAnsi="Times New Roman" w:cs="Times New Roman"/>
            <w:noProof/>
          </w:rPr>
          <w:fldChar w:fldCharType="end"/>
        </w:r>
        <w:r w:rsidRPr="0097402F">
          <w:rPr>
            <w:rFonts w:ascii="Times New Roman" w:hAnsi="Times New Roman" w:cs="Times New Roman"/>
            <w:noProof/>
          </w:rPr>
          <w:t xml:space="preserve"> of 3</w:t>
        </w:r>
      </w:p>
    </w:sdtContent>
  </w:sdt>
  <w:p w14:paraId="5D9603CD" w14:textId="77777777" w:rsidR="000E3E98" w:rsidRPr="0097402F" w:rsidRDefault="000E3E98">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06AB" w14:textId="29231DDB" w:rsidR="000E3E98" w:rsidRDefault="000E3E98">
    <w:pPr>
      <w:pStyle w:val="Footer"/>
      <w:jc w:val="center"/>
    </w:pPr>
  </w:p>
  <w:p w14:paraId="6EB7A94E" w14:textId="77777777" w:rsidR="000E3E98" w:rsidRDefault="000E3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77DD0" w14:textId="77777777" w:rsidR="000E3E98" w:rsidRDefault="000E3E98" w:rsidP="00295E79">
      <w:pPr>
        <w:spacing w:after="0" w:line="240" w:lineRule="auto"/>
      </w:pPr>
      <w:r>
        <w:separator/>
      </w:r>
    </w:p>
  </w:footnote>
  <w:footnote w:type="continuationSeparator" w:id="0">
    <w:p w14:paraId="16EB7871" w14:textId="77777777" w:rsidR="000E3E98" w:rsidRDefault="000E3E98" w:rsidP="00295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A617" w14:textId="1DCC16A6" w:rsidR="000E3E98" w:rsidRPr="00783BD7" w:rsidRDefault="000E3E98">
    <w:pPr>
      <w:pStyle w:val="Header"/>
      <w:rPr>
        <w:b/>
      </w:rPr>
    </w:pPr>
    <w:r w:rsidRPr="00783BD7">
      <w:rPr>
        <w:b/>
      </w:rPr>
      <w:t>2018 DSHA DRAFT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D7F"/>
    <w:multiLevelType w:val="hybridMultilevel"/>
    <w:tmpl w:val="5FC8092C"/>
    <w:lvl w:ilvl="0" w:tplc="02EA3E0A">
      <w:start w:val="2"/>
      <w:numFmt w:val="lowerRoman"/>
      <w:lvlText w:val="%1."/>
      <w:lvlJc w:val="left"/>
      <w:pPr>
        <w:ind w:left="3600" w:hanging="720"/>
      </w:pPr>
      <w:rPr>
        <w:rFonts w:hint="default"/>
        <w:b w:val="0"/>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15:restartNumberingAfterBreak="0">
    <w:nsid w:val="12A4529D"/>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2FF7179"/>
    <w:multiLevelType w:val="hybridMultilevel"/>
    <w:tmpl w:val="C170820E"/>
    <w:lvl w:ilvl="0" w:tplc="CAFE1B5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176F4"/>
    <w:multiLevelType w:val="multilevel"/>
    <w:tmpl w:val="A546F9EA"/>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rPr>
        <w:rFonts w:ascii="Times New Roman" w:eastAsiaTheme="minorHAnsi" w:hAnsi="Times New Roman" w:cs="Times New Roman"/>
        <w:b w:val="0"/>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i w:val="0"/>
      </w:rPr>
    </w:lvl>
    <w:lvl w:ilvl="8">
      <w:start w:val="1"/>
      <w:numFmt w:val="lowerRoman"/>
      <w:lvlText w:val="%9."/>
      <w:lvlJc w:val="left"/>
      <w:pPr>
        <w:ind w:left="3240" w:hanging="360"/>
      </w:pPr>
      <w:rPr>
        <w:b w:val="0"/>
      </w:rPr>
    </w:lvl>
  </w:abstractNum>
  <w:abstractNum w:abstractNumId="4" w15:restartNumberingAfterBreak="0">
    <w:nsid w:val="17C770B8"/>
    <w:multiLevelType w:val="multilevel"/>
    <w:tmpl w:val="A19A2166"/>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3."/>
      <w:lvlJc w:val="right"/>
      <w:pPr>
        <w:ind w:left="1080" w:hanging="216"/>
      </w:pPr>
      <w:rPr>
        <w:rFonts w:ascii="Times New Roman" w:eastAsiaTheme="minorHAnsi" w:hAnsi="Times New Roman" w:cs="Times New Roman"/>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b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D167CBC"/>
    <w:multiLevelType w:val="hybridMultilevel"/>
    <w:tmpl w:val="D72EB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33CE7"/>
    <w:multiLevelType w:val="hybridMultilevel"/>
    <w:tmpl w:val="5E96F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602424"/>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5A02E7A"/>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A24531D"/>
    <w:multiLevelType w:val="hybridMultilevel"/>
    <w:tmpl w:val="901AAA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A667AC"/>
    <w:multiLevelType w:val="hybridMultilevel"/>
    <w:tmpl w:val="FE0EF080"/>
    <w:lvl w:ilvl="0" w:tplc="02CA61A8">
      <w:start w:val="1"/>
      <w:numFmt w:val="upperLetter"/>
      <w:lvlText w:val="%1."/>
      <w:lvlJc w:val="left"/>
      <w:pPr>
        <w:ind w:left="360" w:hanging="360"/>
      </w:pPr>
      <w:rPr>
        <w:rFonts w:hint="default"/>
        <w:b/>
      </w:rPr>
    </w:lvl>
    <w:lvl w:ilvl="1" w:tplc="8544FF80">
      <w:start w:val="1"/>
      <w:numFmt w:val="decimal"/>
      <w:lvlText w:val="%2."/>
      <w:lvlJc w:val="left"/>
      <w:pPr>
        <w:ind w:left="1080" w:hanging="360"/>
      </w:pPr>
      <w:rPr>
        <w:b w:val="0"/>
        <w:i w:val="0"/>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1D08EF"/>
    <w:multiLevelType w:val="multilevel"/>
    <w:tmpl w:val="AE6ABBA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decimal"/>
      <w:lvlText w:val="%3."/>
      <w:lvlJc w:val="right"/>
      <w:pPr>
        <w:ind w:left="1080" w:hanging="216"/>
      </w:pPr>
      <w:rPr>
        <w:rFonts w:ascii="Times New Roman" w:eastAsiaTheme="minorHAnsi" w:hAnsi="Times New Roman" w:cs="Times New Roman"/>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b w:val="0"/>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149035A"/>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C170240"/>
    <w:multiLevelType w:val="hybridMultilevel"/>
    <w:tmpl w:val="255A377C"/>
    <w:lvl w:ilvl="0" w:tplc="5CD0F2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6C626D"/>
    <w:multiLevelType w:val="hybridMultilevel"/>
    <w:tmpl w:val="893AE1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14008B1"/>
    <w:multiLevelType w:val="hybridMultilevel"/>
    <w:tmpl w:val="3A9A930A"/>
    <w:lvl w:ilvl="0" w:tplc="21B0A276">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793F47"/>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6AF72C7"/>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6B0035F"/>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718332A"/>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AFB4B23"/>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C104933"/>
    <w:multiLevelType w:val="hybridMultilevel"/>
    <w:tmpl w:val="893AE1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D267C06"/>
    <w:multiLevelType w:val="multilevel"/>
    <w:tmpl w:val="069C061A"/>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rPr>
        <w:rFonts w:ascii="Times New Roman" w:eastAsiaTheme="minorHAnsi" w:hAnsi="Times New Roman" w:cs="Times New Roman"/>
        <w:b w:val="0"/>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i w:val="0"/>
      </w:rPr>
    </w:lvl>
    <w:lvl w:ilvl="8">
      <w:start w:val="1"/>
      <w:numFmt w:val="lowerRoman"/>
      <w:lvlText w:val="%9."/>
      <w:lvlJc w:val="left"/>
      <w:pPr>
        <w:ind w:left="3240" w:hanging="360"/>
      </w:pPr>
      <w:rPr>
        <w:b w:val="0"/>
      </w:rPr>
    </w:lvl>
  </w:abstractNum>
  <w:abstractNum w:abstractNumId="23" w15:restartNumberingAfterBreak="0">
    <w:nsid w:val="4D557564"/>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D9347DF"/>
    <w:multiLevelType w:val="hybridMultilevel"/>
    <w:tmpl w:val="D72EB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8636B4"/>
    <w:multiLevelType w:val="hybridMultilevel"/>
    <w:tmpl w:val="B6AEB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8A2A01"/>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F9D11A6"/>
    <w:multiLevelType w:val="hybridMultilevel"/>
    <w:tmpl w:val="42E0F054"/>
    <w:lvl w:ilvl="0" w:tplc="ACE2C886">
      <w:start w:val="1"/>
      <w:numFmt w:val="decimal"/>
      <w:lvlText w:val="%1."/>
      <w:lvlJc w:val="left"/>
      <w:pPr>
        <w:ind w:left="1032" w:hanging="360"/>
      </w:pPr>
      <w:rPr>
        <w:rFonts w:hint="default"/>
        <w:b w:val="0"/>
      </w:rPr>
    </w:lvl>
    <w:lvl w:ilvl="1" w:tplc="04090019">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8" w15:restartNumberingAfterBreak="0">
    <w:nsid w:val="53F235BE"/>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51A0C4F"/>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59D28DA"/>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644459B"/>
    <w:multiLevelType w:val="hybridMultilevel"/>
    <w:tmpl w:val="F614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B2B0F"/>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AA93E9B"/>
    <w:multiLevelType w:val="hybridMultilevel"/>
    <w:tmpl w:val="DDA81B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5D59636B"/>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4EE3AB1"/>
    <w:multiLevelType w:val="hybridMultilevel"/>
    <w:tmpl w:val="71706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E43E0"/>
    <w:multiLevelType w:val="multilevel"/>
    <w:tmpl w:val="E8A0E6D0"/>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3."/>
      <w:lvlJc w:val="right"/>
      <w:pPr>
        <w:ind w:left="1080" w:hanging="216"/>
      </w:pPr>
      <w:rPr>
        <w:rFonts w:ascii="Times New Roman" w:eastAsiaTheme="minorHAnsi" w:hAnsi="Times New Roman" w:cs="Times New Roman"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b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CAB2FA9"/>
    <w:multiLevelType w:val="hybridMultilevel"/>
    <w:tmpl w:val="D0E8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0466E"/>
    <w:multiLevelType w:val="multilevel"/>
    <w:tmpl w:val="80D26F36"/>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b w:val="0"/>
        <w:i w:val="0"/>
      </w:rPr>
    </w:lvl>
    <w:lvl w:ilvl="2">
      <w:start w:val="1"/>
      <w:numFmt w:val="decimal"/>
      <w:lvlText w:val="%3."/>
      <w:lvlJc w:val="right"/>
      <w:pPr>
        <w:ind w:left="1080" w:hanging="216"/>
      </w:pPr>
      <w:rPr>
        <w:rFonts w:ascii="Times New Roman" w:eastAsiaTheme="minorHAnsi" w:hAnsi="Times New Roman" w:cs="Times New Roman"/>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b w:val="0"/>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16574B0"/>
    <w:multiLevelType w:val="hybridMultilevel"/>
    <w:tmpl w:val="63567984"/>
    <w:lvl w:ilvl="0" w:tplc="0409000F">
      <w:start w:val="1"/>
      <w:numFmt w:val="decimal"/>
      <w:lvlText w:val="%1."/>
      <w:lvlJc w:val="left"/>
      <w:pPr>
        <w:ind w:left="720" w:hanging="360"/>
      </w:pPr>
      <w:rPr>
        <w:rFonts w:hint="default"/>
      </w:rPr>
    </w:lvl>
    <w:lvl w:ilvl="1" w:tplc="592E9D3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85F12"/>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5A87441"/>
    <w:multiLevelType w:val="multilevel"/>
    <w:tmpl w:val="4118B714"/>
    <w:lvl w:ilvl="0">
      <w:start w:val="1"/>
      <w:numFmt w:val="upperLetter"/>
      <w:pStyle w:val="Heading3TR"/>
      <w:lvlText w:val="%1."/>
      <w:lvlJc w:val="left"/>
      <w:pPr>
        <w:ind w:left="450" w:hanging="360"/>
      </w:pPr>
      <w:rPr>
        <w:rFonts w:hint="default"/>
        <w:b w:val="0"/>
      </w:rPr>
    </w:lvl>
    <w:lvl w:ilvl="1">
      <w:start w:val="1"/>
      <w:numFmt w:val="decimal"/>
      <w:lvlText w:val="%2."/>
      <w:lvlJc w:val="left"/>
      <w:pPr>
        <w:ind w:left="720" w:hanging="360"/>
      </w:pPr>
      <w:rPr>
        <w:rFonts w:ascii="Times New Roman" w:hAnsi="Times New Roman" w:cs="Times New Roman" w:hint="default"/>
        <w:b w:val="0"/>
        <w:color w:val="auto"/>
      </w:rPr>
    </w:lvl>
    <w:lvl w:ilvl="2">
      <w:start w:val="1"/>
      <w:numFmt w:val="lowerLetter"/>
      <w:lvlText w:val="%3."/>
      <w:lvlJc w:val="right"/>
      <w:pPr>
        <w:ind w:left="1080" w:hanging="216"/>
      </w:pPr>
      <w:rPr>
        <w:rFonts w:hint="default"/>
        <w:b w:val="0"/>
        <w:i w:val="0"/>
      </w:rPr>
    </w:lvl>
    <w:lvl w:ilvl="3">
      <w:start w:val="1"/>
      <w:numFmt w:val="lowerLetter"/>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60735F8"/>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65B516D"/>
    <w:multiLevelType w:val="multilevel"/>
    <w:tmpl w:val="80D26F36"/>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b w:val="0"/>
        <w:i w:val="0"/>
      </w:rPr>
    </w:lvl>
    <w:lvl w:ilvl="2">
      <w:start w:val="1"/>
      <w:numFmt w:val="decimal"/>
      <w:lvlText w:val="%3."/>
      <w:lvlJc w:val="right"/>
      <w:pPr>
        <w:ind w:left="1080" w:hanging="216"/>
      </w:pPr>
      <w:rPr>
        <w:rFonts w:ascii="Times New Roman" w:eastAsiaTheme="minorHAnsi" w:hAnsi="Times New Roman" w:cs="Times New Roman"/>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b w:val="0"/>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82A26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8453C14"/>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C31478A"/>
    <w:multiLevelType w:val="multilevel"/>
    <w:tmpl w:val="173254B6"/>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i w:val="0"/>
      </w:rPr>
    </w:lvl>
    <w:lvl w:ilvl="8">
      <w:start w:val="1"/>
      <w:numFmt w:val="lowerRoman"/>
      <w:lvlText w:val="%9."/>
      <w:lvlJc w:val="left"/>
      <w:pPr>
        <w:ind w:left="3240" w:hanging="360"/>
      </w:pPr>
      <w:rPr>
        <w:b w:val="0"/>
      </w:rPr>
    </w:lvl>
  </w:abstractNum>
  <w:num w:numId="1">
    <w:abstractNumId w:val="39"/>
  </w:num>
  <w:num w:numId="2">
    <w:abstractNumId w:val="35"/>
  </w:num>
  <w:num w:numId="3">
    <w:abstractNumId w:val="37"/>
  </w:num>
  <w:num w:numId="4">
    <w:abstractNumId w:val="31"/>
  </w:num>
  <w:num w:numId="5">
    <w:abstractNumId w:val="41"/>
  </w:num>
  <w:num w:numId="6">
    <w:abstractNumId w:val="9"/>
  </w:num>
  <w:num w:numId="7">
    <w:abstractNumId w:val="10"/>
  </w:num>
  <w:num w:numId="8">
    <w:abstractNumId w:val="27"/>
  </w:num>
  <w:num w:numId="9">
    <w:abstractNumId w:val="36"/>
  </w:num>
  <w:num w:numId="10">
    <w:abstractNumId w:val="24"/>
  </w:num>
  <w:num w:numId="11">
    <w:abstractNumId w:val="11"/>
  </w:num>
  <w:num w:numId="12">
    <w:abstractNumId w:val="43"/>
  </w:num>
  <w:num w:numId="13">
    <w:abstractNumId w:val="38"/>
  </w:num>
  <w:num w:numId="14">
    <w:abstractNumId w:val="23"/>
  </w:num>
  <w:num w:numId="15">
    <w:abstractNumId w:val="26"/>
  </w:num>
  <w:num w:numId="16">
    <w:abstractNumId w:val="17"/>
  </w:num>
  <w:num w:numId="17">
    <w:abstractNumId w:val="40"/>
  </w:num>
  <w:num w:numId="18">
    <w:abstractNumId w:val="12"/>
  </w:num>
  <w:num w:numId="19">
    <w:abstractNumId w:val="32"/>
  </w:num>
  <w:num w:numId="20">
    <w:abstractNumId w:val="20"/>
  </w:num>
  <w:num w:numId="21">
    <w:abstractNumId w:val="45"/>
  </w:num>
  <w:num w:numId="22">
    <w:abstractNumId w:val="34"/>
  </w:num>
  <w:num w:numId="23">
    <w:abstractNumId w:val="7"/>
  </w:num>
  <w:num w:numId="24">
    <w:abstractNumId w:val="42"/>
  </w:num>
  <w:num w:numId="25">
    <w:abstractNumId w:val="29"/>
  </w:num>
  <w:num w:numId="26">
    <w:abstractNumId w:val="18"/>
  </w:num>
  <w:num w:numId="27">
    <w:abstractNumId w:val="30"/>
  </w:num>
  <w:num w:numId="28">
    <w:abstractNumId w:val="16"/>
  </w:num>
  <w:num w:numId="29">
    <w:abstractNumId w:val="8"/>
  </w:num>
  <w:num w:numId="30">
    <w:abstractNumId w:val="1"/>
  </w:num>
  <w:num w:numId="31">
    <w:abstractNumId w:val="5"/>
  </w:num>
  <w:num w:numId="32">
    <w:abstractNumId w:val="28"/>
  </w:num>
  <w:num w:numId="33">
    <w:abstractNumId w:val="19"/>
  </w:num>
  <w:num w:numId="34">
    <w:abstractNumId w:val="25"/>
  </w:num>
  <w:num w:numId="35">
    <w:abstractNumId w:val="4"/>
  </w:num>
  <w:num w:numId="36">
    <w:abstractNumId w:val="44"/>
  </w:num>
  <w:num w:numId="37">
    <w:abstractNumId w:val="3"/>
  </w:num>
  <w:num w:numId="38">
    <w:abstractNumId w:val="15"/>
  </w:num>
  <w:num w:numId="39">
    <w:abstractNumId w:val="46"/>
  </w:num>
  <w:num w:numId="40">
    <w:abstractNumId w:val="0"/>
  </w:num>
  <w:num w:numId="41">
    <w:abstractNumId w:val="13"/>
  </w:num>
  <w:num w:numId="42">
    <w:abstractNumId w:val="22"/>
  </w:num>
  <w:num w:numId="43">
    <w:abstractNumId w:val="6"/>
  </w:num>
  <w:num w:numId="44">
    <w:abstractNumId w:val="14"/>
  </w:num>
  <w:num w:numId="45">
    <w:abstractNumId w:val="21"/>
  </w:num>
  <w:num w:numId="46">
    <w:abstractNumId w:val="33"/>
  </w:num>
  <w:num w:numId="4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 Stucker">
    <w15:presenceInfo w15:providerId="AD" w15:userId="S-1-5-21-869464526-1247474239-3718257891-3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EA"/>
    <w:rsid w:val="000351B3"/>
    <w:rsid w:val="00060428"/>
    <w:rsid w:val="00062219"/>
    <w:rsid w:val="000A05A8"/>
    <w:rsid w:val="000E3E98"/>
    <w:rsid w:val="00185B89"/>
    <w:rsid w:val="001A141A"/>
    <w:rsid w:val="001B66FB"/>
    <w:rsid w:val="00260437"/>
    <w:rsid w:val="00295E79"/>
    <w:rsid w:val="002C7294"/>
    <w:rsid w:val="002E521A"/>
    <w:rsid w:val="002F76D5"/>
    <w:rsid w:val="00311004"/>
    <w:rsid w:val="00341C3D"/>
    <w:rsid w:val="00362347"/>
    <w:rsid w:val="003705EE"/>
    <w:rsid w:val="003D4B25"/>
    <w:rsid w:val="00412335"/>
    <w:rsid w:val="004427F6"/>
    <w:rsid w:val="004A367C"/>
    <w:rsid w:val="004C29F1"/>
    <w:rsid w:val="004E7FE7"/>
    <w:rsid w:val="004F1F4D"/>
    <w:rsid w:val="004F435F"/>
    <w:rsid w:val="00504394"/>
    <w:rsid w:val="00507BF4"/>
    <w:rsid w:val="00534003"/>
    <w:rsid w:val="0054409F"/>
    <w:rsid w:val="00561F31"/>
    <w:rsid w:val="00591AA3"/>
    <w:rsid w:val="005E2799"/>
    <w:rsid w:val="006342A6"/>
    <w:rsid w:val="006D4202"/>
    <w:rsid w:val="0077700A"/>
    <w:rsid w:val="00783BD7"/>
    <w:rsid w:val="007C1E19"/>
    <w:rsid w:val="0086550E"/>
    <w:rsid w:val="00880B78"/>
    <w:rsid w:val="008B0687"/>
    <w:rsid w:val="008D66EA"/>
    <w:rsid w:val="008F2A6F"/>
    <w:rsid w:val="00940D45"/>
    <w:rsid w:val="00950BC4"/>
    <w:rsid w:val="0097402F"/>
    <w:rsid w:val="009A4D2A"/>
    <w:rsid w:val="009C3C36"/>
    <w:rsid w:val="009C770B"/>
    <w:rsid w:val="009E7FAF"/>
    <w:rsid w:val="00AB151A"/>
    <w:rsid w:val="00AB4686"/>
    <w:rsid w:val="00AD5550"/>
    <w:rsid w:val="00B2022E"/>
    <w:rsid w:val="00B9185E"/>
    <w:rsid w:val="00BD395D"/>
    <w:rsid w:val="00C079CD"/>
    <w:rsid w:val="00C40F0D"/>
    <w:rsid w:val="00D04A07"/>
    <w:rsid w:val="00D27542"/>
    <w:rsid w:val="00D60F30"/>
    <w:rsid w:val="00D7231C"/>
    <w:rsid w:val="00DE2F0C"/>
    <w:rsid w:val="00E44550"/>
    <w:rsid w:val="00E9226F"/>
    <w:rsid w:val="00EA04B5"/>
    <w:rsid w:val="00EA0F63"/>
    <w:rsid w:val="00EB59AD"/>
    <w:rsid w:val="00F16153"/>
    <w:rsid w:val="00F86618"/>
    <w:rsid w:val="00FE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0BC87"/>
  <w15:chartTrackingRefBased/>
  <w15:docId w15:val="{7EA91EE7-F94C-4E91-9132-13AAEE8E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A0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04A0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04A0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EA"/>
    <w:pPr>
      <w:ind w:left="720"/>
      <w:contextualSpacing/>
    </w:pPr>
  </w:style>
  <w:style w:type="character" w:customStyle="1" w:styleId="Heading1Char">
    <w:name w:val="Heading 1 Char"/>
    <w:basedOn w:val="DefaultParagraphFont"/>
    <w:link w:val="Heading1"/>
    <w:uiPriority w:val="9"/>
    <w:rsid w:val="00D04A0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04A0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04A07"/>
    <w:rPr>
      <w:rFonts w:asciiTheme="majorHAnsi" w:eastAsiaTheme="majorEastAsia" w:hAnsiTheme="majorHAnsi" w:cstheme="majorBidi"/>
      <w:b/>
      <w:bCs/>
      <w:color w:val="5B9BD5" w:themeColor="accent1"/>
    </w:rPr>
  </w:style>
  <w:style w:type="character" w:customStyle="1" w:styleId="FooterChar">
    <w:name w:val="Footer Char"/>
    <w:basedOn w:val="DefaultParagraphFont"/>
    <w:link w:val="Footer"/>
    <w:uiPriority w:val="99"/>
    <w:rsid w:val="00D04A07"/>
  </w:style>
  <w:style w:type="paragraph" w:styleId="Footer">
    <w:name w:val="footer"/>
    <w:basedOn w:val="Normal"/>
    <w:link w:val="FooterChar"/>
    <w:uiPriority w:val="99"/>
    <w:unhideWhenUsed/>
    <w:rsid w:val="00D04A07"/>
    <w:pPr>
      <w:tabs>
        <w:tab w:val="center" w:pos="4680"/>
        <w:tab w:val="right" w:pos="9360"/>
      </w:tabs>
      <w:spacing w:after="0" w:line="240" w:lineRule="auto"/>
    </w:pPr>
  </w:style>
  <w:style w:type="character" w:customStyle="1" w:styleId="FooterChar1">
    <w:name w:val="Footer Char1"/>
    <w:basedOn w:val="DefaultParagraphFont"/>
    <w:uiPriority w:val="99"/>
    <w:semiHidden/>
    <w:rsid w:val="00D04A07"/>
  </w:style>
  <w:style w:type="character" w:customStyle="1" w:styleId="HeaderChar">
    <w:name w:val="Header Char"/>
    <w:basedOn w:val="DefaultParagraphFont"/>
    <w:link w:val="Header"/>
    <w:uiPriority w:val="99"/>
    <w:rsid w:val="00D04A07"/>
  </w:style>
  <w:style w:type="paragraph" w:styleId="Header">
    <w:name w:val="header"/>
    <w:basedOn w:val="Normal"/>
    <w:link w:val="HeaderChar"/>
    <w:uiPriority w:val="99"/>
    <w:unhideWhenUsed/>
    <w:rsid w:val="00D04A07"/>
    <w:pPr>
      <w:tabs>
        <w:tab w:val="center" w:pos="4680"/>
        <w:tab w:val="right" w:pos="9360"/>
      </w:tabs>
      <w:spacing w:after="0" w:line="240" w:lineRule="auto"/>
    </w:pPr>
  </w:style>
  <w:style w:type="character" w:customStyle="1" w:styleId="HeaderChar1">
    <w:name w:val="Header Char1"/>
    <w:basedOn w:val="DefaultParagraphFont"/>
    <w:uiPriority w:val="99"/>
    <w:semiHidden/>
    <w:rsid w:val="00D04A07"/>
  </w:style>
  <w:style w:type="table" w:styleId="TableGrid">
    <w:name w:val="Table Grid"/>
    <w:basedOn w:val="TableNormal"/>
    <w:uiPriority w:val="59"/>
    <w:rsid w:val="00D04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04A0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D04A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A07"/>
    <w:rPr>
      <w:sz w:val="20"/>
      <w:szCs w:val="20"/>
    </w:rPr>
  </w:style>
  <w:style w:type="character" w:styleId="FootnoteReference">
    <w:name w:val="footnote reference"/>
    <w:basedOn w:val="DefaultParagraphFont"/>
    <w:uiPriority w:val="99"/>
    <w:semiHidden/>
    <w:unhideWhenUsed/>
    <w:rsid w:val="00D04A07"/>
    <w:rPr>
      <w:vertAlign w:val="superscript"/>
    </w:rPr>
  </w:style>
  <w:style w:type="table" w:styleId="LightList-Accent1">
    <w:name w:val="Light List Accent 1"/>
    <w:basedOn w:val="TableNormal"/>
    <w:uiPriority w:val="61"/>
    <w:rsid w:val="00D04A0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BalloonTextChar">
    <w:name w:val="Balloon Text Char"/>
    <w:basedOn w:val="DefaultParagraphFont"/>
    <w:link w:val="BalloonText"/>
    <w:uiPriority w:val="99"/>
    <w:semiHidden/>
    <w:rsid w:val="00D04A07"/>
    <w:rPr>
      <w:rFonts w:ascii="Tahoma" w:hAnsi="Tahoma" w:cs="Tahoma"/>
      <w:sz w:val="16"/>
      <w:szCs w:val="16"/>
    </w:rPr>
  </w:style>
  <w:style w:type="paragraph" w:styleId="BalloonText">
    <w:name w:val="Balloon Text"/>
    <w:basedOn w:val="Normal"/>
    <w:link w:val="BalloonTextChar"/>
    <w:uiPriority w:val="99"/>
    <w:semiHidden/>
    <w:unhideWhenUsed/>
    <w:rsid w:val="00D04A0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04A07"/>
    <w:rPr>
      <w:rFonts w:ascii="Segoe UI" w:hAnsi="Segoe UI" w:cs="Segoe UI"/>
      <w:sz w:val="18"/>
      <w:szCs w:val="18"/>
    </w:rPr>
  </w:style>
  <w:style w:type="character" w:styleId="Hyperlink">
    <w:name w:val="Hyperlink"/>
    <w:basedOn w:val="DefaultParagraphFont"/>
    <w:uiPriority w:val="99"/>
    <w:unhideWhenUsed/>
    <w:rsid w:val="00D04A07"/>
    <w:rPr>
      <w:color w:val="0563C1" w:themeColor="hyperlink"/>
      <w:u w:val="single"/>
    </w:rPr>
  </w:style>
  <w:style w:type="paragraph" w:customStyle="1" w:styleId="NormalTR">
    <w:name w:val="Normal TR"/>
    <w:basedOn w:val="Normal"/>
    <w:link w:val="NormalTRChar"/>
    <w:qFormat/>
    <w:rsid w:val="00D04A07"/>
    <w:pPr>
      <w:spacing w:after="200" w:line="240" w:lineRule="auto"/>
    </w:pPr>
    <w:rPr>
      <w:rFonts w:ascii="Times New Roman" w:eastAsia="Calibri" w:hAnsi="Times New Roman" w:cs="Times New Roman"/>
    </w:rPr>
  </w:style>
  <w:style w:type="character" w:customStyle="1" w:styleId="NormalTRChar">
    <w:name w:val="Normal TR Char"/>
    <w:link w:val="NormalTR"/>
    <w:rsid w:val="00D04A07"/>
    <w:rPr>
      <w:rFonts w:ascii="Times New Roman" w:eastAsia="Calibri" w:hAnsi="Times New Roman" w:cs="Times New Roman"/>
    </w:rPr>
  </w:style>
  <w:style w:type="paragraph" w:customStyle="1" w:styleId="Heading2TR">
    <w:name w:val="Heading 2 TR"/>
    <w:basedOn w:val="Heading2"/>
    <w:link w:val="Heading2TRChar"/>
    <w:qFormat/>
    <w:rsid w:val="00D04A07"/>
    <w:pPr>
      <w:keepLines w:val="0"/>
      <w:spacing w:before="0" w:after="200" w:line="240" w:lineRule="auto"/>
    </w:pPr>
    <w:rPr>
      <w:rFonts w:ascii="Times New Roman" w:eastAsia="Times New Roman" w:hAnsi="Times New Roman" w:cs="Times New Roman"/>
      <w:iCs/>
      <w:color w:val="auto"/>
      <w:sz w:val="24"/>
      <w:szCs w:val="28"/>
      <w:u w:val="single"/>
    </w:rPr>
  </w:style>
  <w:style w:type="character" w:customStyle="1" w:styleId="Heading2TRChar">
    <w:name w:val="Heading 2 TR Char"/>
    <w:link w:val="Heading2TR"/>
    <w:rsid w:val="00D04A07"/>
    <w:rPr>
      <w:rFonts w:ascii="Times New Roman" w:eastAsia="Times New Roman" w:hAnsi="Times New Roman" w:cs="Times New Roman"/>
      <w:b/>
      <w:bCs/>
      <w:iCs/>
      <w:sz w:val="24"/>
      <w:szCs w:val="28"/>
      <w:u w:val="single"/>
    </w:rPr>
  </w:style>
  <w:style w:type="paragraph" w:styleId="TOC1">
    <w:name w:val="toc 1"/>
    <w:basedOn w:val="Normal"/>
    <w:next w:val="Normal"/>
    <w:autoRedefine/>
    <w:uiPriority w:val="39"/>
    <w:unhideWhenUsed/>
    <w:qFormat/>
    <w:rsid w:val="00D04A07"/>
    <w:pPr>
      <w:spacing w:after="100" w:line="276" w:lineRule="auto"/>
    </w:pPr>
  </w:style>
  <w:style w:type="paragraph" w:styleId="TOC2">
    <w:name w:val="toc 2"/>
    <w:basedOn w:val="Normal"/>
    <w:next w:val="Normal"/>
    <w:autoRedefine/>
    <w:uiPriority w:val="39"/>
    <w:unhideWhenUsed/>
    <w:qFormat/>
    <w:rsid w:val="00D04A07"/>
    <w:pPr>
      <w:spacing w:after="100" w:line="276" w:lineRule="auto"/>
      <w:ind w:left="220"/>
    </w:pPr>
  </w:style>
  <w:style w:type="paragraph" w:styleId="TOC3">
    <w:name w:val="toc 3"/>
    <w:basedOn w:val="Normal"/>
    <w:next w:val="Normal"/>
    <w:autoRedefine/>
    <w:uiPriority w:val="39"/>
    <w:unhideWhenUsed/>
    <w:qFormat/>
    <w:rsid w:val="00D04A07"/>
    <w:pPr>
      <w:spacing w:after="100" w:line="276" w:lineRule="auto"/>
      <w:ind w:left="440"/>
    </w:pPr>
    <w:rPr>
      <w:rFonts w:eastAsiaTheme="minorEastAsia"/>
      <w:lang w:eastAsia="ja-JP"/>
    </w:rPr>
  </w:style>
  <w:style w:type="paragraph" w:styleId="BodyText">
    <w:name w:val="Body Text"/>
    <w:basedOn w:val="Normal"/>
    <w:link w:val="BodyTextChar"/>
    <w:unhideWhenUsed/>
    <w:qFormat/>
    <w:rsid w:val="00D04A07"/>
    <w:pPr>
      <w:spacing w:after="120" w:line="276" w:lineRule="auto"/>
    </w:pPr>
  </w:style>
  <w:style w:type="character" w:customStyle="1" w:styleId="BodyTextChar">
    <w:name w:val="Body Text Char"/>
    <w:basedOn w:val="DefaultParagraphFont"/>
    <w:link w:val="BodyText"/>
    <w:rsid w:val="00D04A07"/>
  </w:style>
  <w:style w:type="paragraph" w:customStyle="1" w:styleId="Heading3TR">
    <w:name w:val="Heading 3 TR"/>
    <w:basedOn w:val="Heading2"/>
    <w:link w:val="Heading3TRChar"/>
    <w:qFormat/>
    <w:rsid w:val="00D04A07"/>
    <w:pPr>
      <w:keepNext w:val="0"/>
      <w:keepLines w:val="0"/>
      <w:numPr>
        <w:numId w:val="5"/>
      </w:numPr>
      <w:tabs>
        <w:tab w:val="num" w:pos="360"/>
      </w:tabs>
      <w:spacing w:before="0" w:after="120" w:line="240" w:lineRule="auto"/>
      <w:ind w:left="0" w:firstLine="0"/>
    </w:pPr>
    <w:rPr>
      <w:rFonts w:ascii="Times New Roman" w:hAnsi="Times New Roman"/>
      <w:bCs w:val="0"/>
      <w:sz w:val="22"/>
      <w:szCs w:val="22"/>
    </w:rPr>
  </w:style>
  <w:style w:type="character" w:customStyle="1" w:styleId="Heading3TRChar">
    <w:name w:val="Heading 3 TR Char"/>
    <w:link w:val="Heading3TR"/>
    <w:rsid w:val="00D04A07"/>
    <w:rPr>
      <w:rFonts w:ascii="Times New Roman" w:eastAsiaTheme="majorEastAsia" w:hAnsi="Times New Roman" w:cstheme="majorBidi"/>
      <w:b/>
      <w:color w:val="5B9BD5" w:themeColor="accent1"/>
    </w:rPr>
  </w:style>
  <w:style w:type="paragraph" w:customStyle="1" w:styleId="TRHeading">
    <w:name w:val="TR Heading"/>
    <w:basedOn w:val="Normal"/>
    <w:link w:val="TRHeadingChar"/>
    <w:qFormat/>
    <w:rsid w:val="00D04A07"/>
    <w:pPr>
      <w:spacing w:after="200" w:line="276" w:lineRule="auto"/>
      <w:jc w:val="center"/>
    </w:pPr>
    <w:rPr>
      <w:rFonts w:ascii="Times New Roman" w:eastAsia="Calibri" w:hAnsi="Times New Roman" w:cs="Times New Roman"/>
      <w:b/>
    </w:rPr>
  </w:style>
  <w:style w:type="character" w:customStyle="1" w:styleId="TRHeadingChar">
    <w:name w:val="TR Heading Char"/>
    <w:link w:val="TRHeading"/>
    <w:rsid w:val="00D04A07"/>
    <w:rPr>
      <w:rFonts w:ascii="Times New Roman" w:eastAsia="Calibri" w:hAnsi="Times New Roman" w:cs="Times New Roman"/>
      <w:b/>
    </w:rPr>
  </w:style>
  <w:style w:type="paragraph" w:customStyle="1" w:styleId="Default">
    <w:name w:val="Default"/>
    <w:rsid w:val="00D04A07"/>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uiPriority w:val="99"/>
    <w:rsid w:val="00D04A07"/>
    <w:pPr>
      <w:widowControl w:val="0"/>
      <w:spacing w:after="0" w:line="360" w:lineRule="auto"/>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uiPriority w:val="99"/>
    <w:rsid w:val="00D04A07"/>
    <w:rPr>
      <w:rFonts w:ascii="Arial" w:eastAsia="Times New Roman" w:hAnsi="Arial" w:cs="Times New Roman"/>
      <w:snapToGrid w:val="0"/>
      <w:szCs w:val="20"/>
    </w:rPr>
  </w:style>
  <w:style w:type="paragraph" w:customStyle="1" w:styleId="TableParagraph">
    <w:name w:val="Table Paragraph"/>
    <w:basedOn w:val="Normal"/>
    <w:uiPriority w:val="1"/>
    <w:qFormat/>
    <w:rsid w:val="00D04A07"/>
    <w:pPr>
      <w:widowControl w:val="0"/>
      <w:spacing w:after="0" w:line="240" w:lineRule="auto"/>
    </w:pPr>
  </w:style>
  <w:style w:type="character" w:styleId="CommentReference">
    <w:name w:val="annotation reference"/>
    <w:basedOn w:val="DefaultParagraphFont"/>
    <w:uiPriority w:val="99"/>
    <w:semiHidden/>
    <w:unhideWhenUsed/>
    <w:rsid w:val="00D04A07"/>
    <w:rPr>
      <w:sz w:val="16"/>
      <w:szCs w:val="16"/>
    </w:rPr>
  </w:style>
  <w:style w:type="paragraph" w:styleId="CommentText">
    <w:name w:val="annotation text"/>
    <w:basedOn w:val="Normal"/>
    <w:link w:val="CommentTextChar"/>
    <w:uiPriority w:val="99"/>
    <w:semiHidden/>
    <w:unhideWhenUsed/>
    <w:rsid w:val="00D04A0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04A07"/>
    <w:rPr>
      <w:sz w:val="20"/>
      <w:szCs w:val="20"/>
    </w:rPr>
  </w:style>
  <w:style w:type="paragraph" w:styleId="CommentSubject">
    <w:name w:val="annotation subject"/>
    <w:basedOn w:val="CommentText"/>
    <w:next w:val="CommentText"/>
    <w:link w:val="CommentSubjectChar"/>
    <w:uiPriority w:val="99"/>
    <w:semiHidden/>
    <w:unhideWhenUsed/>
    <w:rsid w:val="00D04A07"/>
    <w:rPr>
      <w:b/>
      <w:bCs/>
    </w:rPr>
  </w:style>
  <w:style w:type="character" w:customStyle="1" w:styleId="CommentSubjectChar">
    <w:name w:val="Comment Subject Char"/>
    <w:basedOn w:val="CommentTextChar"/>
    <w:link w:val="CommentSubject"/>
    <w:uiPriority w:val="99"/>
    <w:semiHidden/>
    <w:rsid w:val="00D04A07"/>
    <w:rPr>
      <w:b/>
      <w:bCs/>
      <w:sz w:val="20"/>
      <w:szCs w:val="20"/>
    </w:rPr>
  </w:style>
  <w:style w:type="paragraph" w:styleId="Revision">
    <w:name w:val="Revision"/>
    <w:hidden/>
    <w:uiPriority w:val="99"/>
    <w:semiHidden/>
    <w:rsid w:val="00362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13</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Jack Stucker</cp:lastModifiedBy>
  <cp:revision>10</cp:revision>
  <dcterms:created xsi:type="dcterms:W3CDTF">2017-10-11T13:09:00Z</dcterms:created>
  <dcterms:modified xsi:type="dcterms:W3CDTF">2017-11-14T20:37:00Z</dcterms:modified>
</cp:coreProperties>
</file>