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1B" w:rsidRPr="004D281B" w:rsidRDefault="004E39E5" w:rsidP="004D281B">
      <w:pPr>
        <w:spacing w:after="120"/>
        <w:jc w:val="center"/>
        <w:rPr>
          <w:rFonts w:ascii="Times New Roman" w:hAnsi="Times New Roman" w:cs="Times New Roman"/>
          <w:b/>
          <w:color w:val="2E74B5" w:themeColor="accent1" w:themeShade="BF"/>
          <w:sz w:val="24"/>
          <w:szCs w:val="24"/>
        </w:rPr>
      </w:pPr>
      <w:r>
        <w:rPr>
          <w:rFonts w:ascii="Times New Roman" w:hAnsi="Times New Roman" w:cs="Times New Roman"/>
          <w:b/>
          <w:color w:val="2E74B5" w:themeColor="accent1" w:themeShade="BF"/>
          <w:sz w:val="24"/>
          <w:szCs w:val="24"/>
        </w:rPr>
        <w:t>DELAWARE STATE HOUSING AUTHORITY</w:t>
      </w:r>
      <w:r>
        <w:rPr>
          <w:rFonts w:ascii="Times New Roman" w:hAnsi="Times New Roman" w:cs="Times New Roman"/>
          <w:b/>
          <w:color w:val="2E74B5" w:themeColor="accent1" w:themeShade="BF"/>
          <w:sz w:val="24"/>
          <w:szCs w:val="24"/>
        </w:rPr>
        <w:br/>
      </w:r>
      <w:r w:rsidR="004D281B" w:rsidRPr="004D281B">
        <w:rPr>
          <w:rFonts w:ascii="Times New Roman" w:hAnsi="Times New Roman" w:cs="Times New Roman"/>
          <w:b/>
          <w:color w:val="2E74B5" w:themeColor="accent1" w:themeShade="BF"/>
          <w:sz w:val="24"/>
          <w:szCs w:val="24"/>
        </w:rPr>
        <w:t>INTEGRATED HOUSING FOR SPECIAL POPULATIONS</w:t>
      </w:r>
      <w:r w:rsidR="009D58AE">
        <w:rPr>
          <w:rFonts w:ascii="Times New Roman" w:hAnsi="Times New Roman" w:cs="Times New Roman"/>
          <w:b/>
          <w:color w:val="2E74B5" w:themeColor="accent1" w:themeShade="BF"/>
          <w:sz w:val="24"/>
          <w:szCs w:val="24"/>
        </w:rPr>
        <w:t xml:space="preserve"> FOR PERMANENT SUPPORTIVE HOUSING (PSH)</w:t>
      </w:r>
    </w:p>
    <w:p w:rsidR="004E39E5" w:rsidRPr="004E39E5" w:rsidRDefault="004E39E5" w:rsidP="004E39E5">
      <w:pPr>
        <w:spacing w:after="120"/>
        <w:jc w:val="center"/>
        <w:rPr>
          <w:rFonts w:ascii="Times New Roman" w:hAnsi="Times New Roman" w:cs="Times New Roman"/>
          <w:b/>
          <w:sz w:val="24"/>
          <w:szCs w:val="24"/>
          <w:u w:val="single"/>
        </w:rPr>
      </w:pPr>
      <w:r w:rsidRPr="004E39E5">
        <w:rPr>
          <w:rFonts w:ascii="Times New Roman" w:hAnsi="Times New Roman" w:cs="Times New Roman"/>
          <w:b/>
          <w:sz w:val="24"/>
          <w:szCs w:val="24"/>
          <w:u w:val="single"/>
        </w:rPr>
        <w:t>Certification</w:t>
      </w:r>
    </w:p>
    <w:p w:rsidR="004E39E5" w:rsidRDefault="004E39E5" w:rsidP="004D281B">
      <w:pPr>
        <w:spacing w:after="120"/>
        <w:rPr>
          <w:rFonts w:ascii="Times New Roman" w:hAnsi="Times New Roman" w:cs="Times New Roman"/>
        </w:rPr>
      </w:pPr>
      <w:r>
        <w:rPr>
          <w:rFonts w:ascii="Times New Roman" w:hAnsi="Times New Roman" w:cs="Times New Roman"/>
        </w:rPr>
        <w:t>(included as exhibit 37)</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WHEREAS </w:t>
      </w:r>
      <w:r w:rsidRPr="00233032">
        <w:rPr>
          <w:rFonts w:ascii="Times New Roman" w:hAnsi="Times New Roman" w:cs="Times New Roman"/>
          <w:b/>
        </w:rPr>
        <w:fldChar w:fldCharType="begin">
          <w:ffData>
            <w:name w:val=""/>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has applied for Low</w:t>
      </w:r>
      <w:r>
        <w:rPr>
          <w:rFonts w:ascii="Times New Roman" w:hAnsi="Times New Roman" w:cs="Times New Roman"/>
        </w:rPr>
        <w:t xml:space="preserve"> </w:t>
      </w:r>
      <w:r w:rsidRPr="00A5266F">
        <w:rPr>
          <w:rFonts w:ascii="Times New Roman" w:hAnsi="Times New Roman" w:cs="Times New Roman"/>
        </w:rPr>
        <w:t xml:space="preserve">Income Housing Tax Credits (LIHTC) from </w:t>
      </w:r>
      <w:r>
        <w:rPr>
          <w:rFonts w:ascii="Times New Roman" w:hAnsi="Times New Roman" w:cs="Times New Roman"/>
        </w:rPr>
        <w:t xml:space="preserve">the </w:t>
      </w:r>
      <w:r w:rsidRPr="00A5266F">
        <w:rPr>
          <w:rFonts w:ascii="Times New Roman" w:hAnsi="Times New Roman" w:cs="Times New Roman"/>
        </w:rPr>
        <w:t xml:space="preserve">Delaware State Housing Authority (DSHA) to finance and build </w:t>
      </w:r>
      <w:r w:rsidRPr="00494B14">
        <w:rPr>
          <w:rFonts w:ascii="Times New Roman" w:hAnsi="Times New Roman" w:cs="Times New Roman"/>
          <w:b/>
        </w:rPr>
        <w:fldChar w:fldCharType="begin">
          <w:ffData>
            <w:name w:val="NumberUnits"/>
            <w:enabled/>
            <w:calcOnExit w:val="0"/>
            <w:textInput>
              <w:default w:val="Number"/>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Number</w:t>
      </w:r>
      <w:r w:rsidRPr="00494B14">
        <w:rPr>
          <w:rFonts w:ascii="Times New Roman" w:hAnsi="Times New Roman" w:cs="Times New Roman"/>
        </w:rPr>
        <w:fldChar w:fldCharType="end"/>
      </w:r>
      <w:r w:rsidRPr="00A5266F">
        <w:rPr>
          <w:rFonts w:ascii="Times New Roman" w:hAnsi="Times New Roman" w:cs="Times New Roman"/>
        </w:rPr>
        <w:t xml:space="preserve"> apartment units, known as </w:t>
      </w:r>
      <w:r w:rsidRPr="00233032">
        <w:rPr>
          <w:rFonts w:ascii="Times New Roman" w:hAnsi="Times New Roman" w:cs="Times New Roman"/>
          <w:b/>
        </w:rPr>
        <w:fldChar w:fldCharType="begin">
          <w:ffData>
            <w:name w:val="DevName"/>
            <w:enabled/>
            <w:calcOnExit w:val="0"/>
            <w:textInput>
              <w:default w:val="DEVELOPMENT NAME"/>
              <w:format w:val="UPPERCASE"/>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DEVELOPMENT NAME</w:t>
      </w:r>
      <w:r w:rsidRPr="00233032">
        <w:rPr>
          <w:rFonts w:ascii="Times New Roman" w:hAnsi="Times New Roman" w:cs="Times New Roman"/>
          <w:b/>
        </w:rPr>
        <w:fldChar w:fldCharType="end"/>
      </w:r>
      <w:r>
        <w:rPr>
          <w:rFonts w:ascii="Times New Roman" w:hAnsi="Times New Roman" w:cs="Times New Roman"/>
        </w:rPr>
        <w:t xml:space="preserve"> in </w:t>
      </w:r>
      <w:r w:rsidRPr="00233032">
        <w:rPr>
          <w:rFonts w:ascii="Times New Roman" w:hAnsi="Times New Roman" w:cs="Times New Roman"/>
          <w:b/>
        </w:rPr>
        <w:fldChar w:fldCharType="begin">
          <w:ffData>
            <w:name w:val="CityTown"/>
            <w:enabled/>
            <w:calcOnExit w:val="0"/>
            <w:textInput>
              <w:default w:val="CITY/TOWN"/>
              <w:format w:val="FIRST CAPITAL"/>
            </w:textInput>
          </w:ffData>
        </w:fldChar>
      </w:r>
      <w:bookmarkStart w:id="0" w:name="CityTown"/>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CITY/TOWN</w:t>
      </w:r>
      <w:r w:rsidRPr="00233032">
        <w:rPr>
          <w:rFonts w:ascii="Times New Roman" w:hAnsi="Times New Roman" w:cs="Times New Roman"/>
          <w:b/>
        </w:rPr>
        <w:fldChar w:fldCharType="end"/>
      </w:r>
      <w:bookmarkEnd w:id="0"/>
      <w:r w:rsidRPr="00A5266F">
        <w:rPr>
          <w:rFonts w:ascii="Times New Roman" w:hAnsi="Times New Roman" w:cs="Times New Roman"/>
        </w:rPr>
        <w:t>, Delaware; and</w:t>
      </w:r>
    </w:p>
    <w:p w:rsidR="004D281B" w:rsidRPr="00A5266F" w:rsidRDefault="004D281B" w:rsidP="004D281B">
      <w:pPr>
        <w:spacing w:after="120"/>
        <w:rPr>
          <w:rFonts w:ascii="Times New Roman" w:hAnsi="Times New Roman" w:cs="Times New Roman"/>
        </w:rPr>
      </w:pPr>
      <w:r>
        <w:rPr>
          <w:rFonts w:ascii="Times New Roman" w:hAnsi="Times New Roman" w:cs="Times New Roman"/>
        </w:rPr>
        <w:t>DSHA’s 20</w:t>
      </w:r>
      <w:r w:rsidR="00DB141F">
        <w:rPr>
          <w:rFonts w:ascii="Times New Roman" w:hAnsi="Times New Roman" w:cs="Times New Roman"/>
        </w:rPr>
        <w:t>2</w:t>
      </w:r>
      <w:r w:rsidR="0078788E">
        <w:rPr>
          <w:rFonts w:ascii="Times New Roman" w:hAnsi="Times New Roman" w:cs="Times New Roman"/>
        </w:rPr>
        <w:t>3</w:t>
      </w:r>
      <w:r w:rsidR="001B2E23">
        <w:rPr>
          <w:rFonts w:ascii="Times New Roman" w:hAnsi="Times New Roman" w:cs="Times New Roman"/>
        </w:rPr>
        <w:t>-202</w:t>
      </w:r>
      <w:r w:rsidR="0078788E">
        <w:rPr>
          <w:rFonts w:ascii="Times New Roman" w:hAnsi="Times New Roman" w:cs="Times New Roman"/>
        </w:rPr>
        <w:t>4</w:t>
      </w:r>
      <w:r w:rsidRPr="00A5266F">
        <w:rPr>
          <w:rFonts w:ascii="Times New Roman" w:hAnsi="Times New Roman" w:cs="Times New Roman"/>
        </w:rPr>
        <w:t xml:space="preserve"> Qualified Allocation Plan </w:t>
      </w:r>
      <w:r>
        <w:rPr>
          <w:rFonts w:ascii="Times New Roman" w:hAnsi="Times New Roman" w:cs="Times New Roman"/>
        </w:rPr>
        <w:t xml:space="preserve">(QAP) </w:t>
      </w:r>
      <w:r w:rsidRPr="00A5266F">
        <w:rPr>
          <w:rFonts w:ascii="Times New Roman" w:hAnsi="Times New Roman" w:cs="Times New Roman"/>
        </w:rPr>
        <w:t>requires that each LIHTC property approved targets a minimum of five percent (5%) of the total units to special population households (the target units may float or can be designated)</w:t>
      </w:r>
      <w:r w:rsidR="00783CEE">
        <w:rPr>
          <w:rFonts w:ascii="Times New Roman" w:hAnsi="Times New Roman" w:cs="Times New Roman"/>
        </w:rPr>
        <w:t xml:space="preserve"> or 3 units for special populations units</w:t>
      </w:r>
      <w:ins w:id="1" w:author="Cindy L. Deakyne" w:date="2022-11-10T10:16:00Z">
        <w:r w:rsidR="00783CEE">
          <w:rPr>
            <w:rFonts w:ascii="Times New Roman" w:hAnsi="Times New Roman" w:cs="Times New Roman"/>
          </w:rPr>
          <w:t xml:space="preserve"> for PSH</w:t>
        </w:r>
      </w:ins>
      <w:r w:rsidRPr="00A5266F">
        <w:rPr>
          <w:rFonts w:ascii="Times New Roman" w:hAnsi="Times New Roman" w:cs="Times New Roman"/>
        </w:rPr>
        <w:t>; and</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THEREFORE,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bookmarkStart w:id="2" w:name="Owne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bookmarkEnd w:id="2"/>
      <w:r>
        <w:rPr>
          <w:rFonts w:ascii="Times New Roman" w:hAnsi="Times New Roman" w:cs="Times New Roman"/>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bookmarkStart w:id="3" w:name="MgmntCo"/>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bookmarkEnd w:id="3"/>
      <w:r>
        <w:rPr>
          <w:rFonts w:ascii="Times New Roman" w:hAnsi="Times New Roman" w:cs="Times New Roman"/>
        </w:rPr>
        <w:t xml:space="preserve"> </w:t>
      </w:r>
      <w:r w:rsidRPr="00A5266F">
        <w:rPr>
          <w:rFonts w:ascii="Times New Roman" w:hAnsi="Times New Roman" w:cs="Times New Roman"/>
        </w:rPr>
        <w:t xml:space="preserve">agree to the following partnership to target </w:t>
      </w:r>
      <w:r w:rsidRPr="00233032">
        <w:rPr>
          <w:rFonts w:ascii="Times New Roman" w:hAnsi="Times New Roman" w:cs="Times New Roman"/>
          <w:b/>
        </w:rPr>
        <w:fldChar w:fldCharType="begin">
          <w:ffData>
            <w:name w:val="NumberUnits"/>
            <w:enabled/>
            <w:calcOnExit w:val="0"/>
            <w:textInput>
              <w:default w:val="Number"/>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Number</w:t>
      </w:r>
      <w:r w:rsidRPr="00233032">
        <w:rPr>
          <w:rFonts w:ascii="Times New Roman" w:hAnsi="Times New Roman" w:cs="Times New Roman"/>
          <w:b/>
        </w:rPr>
        <w:fldChar w:fldCharType="end"/>
      </w:r>
      <w:r w:rsidRPr="00A5266F">
        <w:rPr>
          <w:rFonts w:ascii="Times New Roman" w:hAnsi="Times New Roman" w:cs="Times New Roman"/>
        </w:rPr>
        <w:t xml:space="preserve"> apartment units (the “Targeted Units”) within the </w:t>
      </w:r>
      <w:r>
        <w:rPr>
          <w:rFonts w:ascii="Times New Roman" w:hAnsi="Times New Roman" w:cs="Times New Roman"/>
          <w:b/>
        </w:rPr>
        <w:fldChar w:fldCharType="begin">
          <w:ffData>
            <w:name w:val="DevName"/>
            <w:enabled/>
            <w:calcOnExit w:val="0"/>
            <w:textInput>
              <w:default w:val="DEVELOPMENT NAME"/>
              <w:format w:val="UPPERCASE"/>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DEVELOPMENT NAME</w:t>
      </w:r>
      <w:r>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apartment development for special population households involved in the referral process coordinated by DSHA. </w:t>
      </w:r>
    </w:p>
    <w:p w:rsidR="004D281B" w:rsidRPr="00A5266F" w:rsidRDefault="004D281B" w:rsidP="004D281B">
      <w:pPr>
        <w:spacing w:after="120"/>
        <w:rPr>
          <w:rFonts w:ascii="Times New Roman" w:hAnsi="Times New Roman" w:cs="Times New Roman"/>
        </w:rPr>
      </w:pPr>
      <w:r w:rsidRPr="00494B14">
        <w:rPr>
          <w:rFonts w:ascii="Times New Roman" w:hAnsi="Times New Roman" w:cs="Times New Roman"/>
          <w:b/>
        </w:rPr>
        <w:fldChar w:fldCharType="begin">
          <w:ffData>
            <w:name w:val="Owner"/>
            <w:enabled/>
            <w:calcOnExit w:val="0"/>
            <w:textInput>
              <w:default w:val="OWNER NAME"/>
              <w:format w:val="FIRST CAPITAL"/>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OWNER NAME</w:t>
      </w:r>
      <w:r w:rsidRPr="00494B14">
        <w:rPr>
          <w:rFonts w:ascii="Times New Roman" w:hAnsi="Times New Roman" w:cs="Times New Roman"/>
        </w:rPr>
        <w:fldChar w:fldCharType="end"/>
      </w:r>
      <w:r>
        <w:rPr>
          <w:rFonts w:ascii="Times New Roman" w:hAnsi="Times New Roman" w:cs="Times New Roman"/>
        </w:rPr>
        <w:t xml:space="preserve"> </w:t>
      </w:r>
      <w:r w:rsidRPr="00A5266F">
        <w:rPr>
          <w:rFonts w:ascii="Times New Roman" w:hAnsi="Times New Roman" w:cs="Times New Roman"/>
        </w:rPr>
        <w:t xml:space="preserve">shall: </w:t>
      </w:r>
    </w:p>
    <w:p w:rsidR="004D281B" w:rsidRPr="00A5266F" w:rsidRDefault="004D281B" w:rsidP="004D281B">
      <w:pPr>
        <w:spacing w:after="120"/>
        <w:rPr>
          <w:rFonts w:ascii="Times New Roman" w:hAnsi="Times New Roman" w:cs="Times New Roman"/>
        </w:rPr>
      </w:pPr>
      <w:r w:rsidRPr="00A5266F">
        <w:rPr>
          <w:rFonts w:ascii="Times New Roman" w:hAnsi="Times New Roman" w:cs="Times New Roman"/>
        </w:rPr>
        <w:t xml:space="preserve">Agree that the </w:t>
      </w:r>
      <w:r w:rsidRPr="00494B14">
        <w:rPr>
          <w:rFonts w:ascii="Times New Roman" w:hAnsi="Times New Roman" w:cs="Times New Roman"/>
          <w:b/>
          <w:u w:val="single"/>
        </w:rPr>
        <w:fldChar w:fldCharType="begin">
          <w:ffData>
            <w:name w:val="NumberUnits"/>
            <w:enabled/>
            <w:calcOnExit w:val="0"/>
            <w:textInput>
              <w:default w:val="Number"/>
            </w:textInput>
          </w:ffData>
        </w:fldChar>
      </w:r>
      <w:r w:rsidRPr="00494B14">
        <w:rPr>
          <w:rFonts w:ascii="Times New Roman" w:hAnsi="Times New Roman" w:cs="Times New Roman"/>
          <w:b/>
          <w:u w:val="single"/>
        </w:rPr>
        <w:instrText xml:space="preserve"> FORMTEXT </w:instrText>
      </w:r>
      <w:r w:rsidRPr="00494B14">
        <w:rPr>
          <w:rFonts w:ascii="Times New Roman" w:hAnsi="Times New Roman" w:cs="Times New Roman"/>
          <w:b/>
          <w:u w:val="single"/>
        </w:rPr>
      </w:r>
      <w:r w:rsidRPr="00494B14">
        <w:rPr>
          <w:rFonts w:ascii="Times New Roman" w:hAnsi="Times New Roman" w:cs="Times New Roman"/>
          <w:b/>
          <w:u w:val="single"/>
        </w:rPr>
        <w:fldChar w:fldCharType="separate"/>
      </w:r>
      <w:r w:rsidRPr="00494B14">
        <w:rPr>
          <w:rFonts w:ascii="Times New Roman" w:hAnsi="Times New Roman" w:cs="Times New Roman"/>
          <w:b/>
          <w:u w:val="single"/>
        </w:rPr>
        <w:t>Number</w:t>
      </w:r>
      <w:r w:rsidRPr="00494B14">
        <w:rPr>
          <w:rFonts w:ascii="Times New Roman" w:hAnsi="Times New Roman" w:cs="Times New Roman"/>
          <w:u w:val="single"/>
        </w:rPr>
        <w:fldChar w:fldCharType="end"/>
      </w:r>
      <w:r w:rsidRPr="00A5266F">
        <w:rPr>
          <w:rFonts w:ascii="Times New Roman" w:hAnsi="Times New Roman" w:cs="Times New Roman"/>
        </w:rPr>
        <w:t xml:space="preserve"> Targeted Units will not be segregated within the property or in any way be distinguishable (beyond, if applicable, the presence of accessible features or assistive technology) from non-targeted units, and that the unit mix of targeted units will depend on th</w:t>
      </w:r>
      <w:r>
        <w:rPr>
          <w:rFonts w:ascii="Times New Roman" w:hAnsi="Times New Roman" w:cs="Times New Roman"/>
        </w:rPr>
        <w:t>e needs of referred households:</w:t>
      </w:r>
    </w:p>
    <w:p w:rsidR="00783CEE" w:rsidRPr="00454F68" w:rsidRDefault="00783CEE" w:rsidP="00783CEE">
      <w:pPr>
        <w:pStyle w:val="NormalTR"/>
        <w:numPr>
          <w:ilvl w:val="0"/>
          <w:numId w:val="3"/>
        </w:numPr>
        <w:rPr>
          <w:ins w:id="4" w:author="Cindy L. Deakyne" w:date="2022-11-10T10:18:00Z"/>
        </w:rPr>
      </w:pPr>
      <w:ins w:id="5" w:author="Cindy L. Deakyne" w:date="2022-11-10T10:18:00Z">
        <w:r>
          <w:t>Permanent Supportive Unit referrals will be completed via a</w:t>
        </w:r>
        <w:r w:rsidRPr="00454F68">
          <w:t>n agreement with the referring entity</w:t>
        </w:r>
        <w:r>
          <w:t xml:space="preserve"> between the non-profit</w:t>
        </w:r>
        <w:r w:rsidRPr="00454F68">
          <w:t xml:space="preserve">, DSHA, </w:t>
        </w:r>
        <w:r>
          <w:t>D</w:t>
        </w:r>
        <w:bookmarkStart w:id="6" w:name="_GoBack"/>
        <w:bookmarkEnd w:id="6"/>
        <w:r>
          <w:t xml:space="preserve">HSS, </w:t>
        </w:r>
        <w:r w:rsidRPr="00454F68">
          <w:t xml:space="preserve">and the owner to </w:t>
        </w:r>
        <w:r>
          <w:t>ensure</w:t>
        </w:r>
        <w:r w:rsidRPr="00454F68">
          <w:t xml:space="preserve"> that sufficient referrals of special population-eligible households for tenancy are received at the time of execution of the carryover agreement.</w:t>
        </w:r>
        <w:r>
          <w:t xml:space="preserve">  PSH units must be rent- and income-restricted to 30% AMI and units may include project-based subsidy.</w:t>
        </w:r>
      </w:ins>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 that the Targeted Units remain available to the Targeted households, and that the purposes and spirit of this agreement, are maintained t</w:t>
      </w:r>
      <w:r>
        <w:rPr>
          <w:rFonts w:ascii="Times New Roman" w:hAnsi="Times New Roman" w:cs="Times New Roman"/>
        </w:rPr>
        <w:t>hrough the compliance period;</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 xml:space="preserve">Assure that any special arrangements (rent adjustments, unit subsides, special unit accommodations, arrangement for transportation services, etc.) </w:t>
      </w:r>
      <w:r w:rsidR="004E39E5" w:rsidRPr="00A5266F">
        <w:rPr>
          <w:rFonts w:ascii="Times New Roman" w:hAnsi="Times New Roman" w:cs="Times New Roman"/>
        </w:rPr>
        <w:t>are maintained throug</w:t>
      </w:r>
      <w:r w:rsidR="004E39E5">
        <w:rPr>
          <w:rFonts w:ascii="Times New Roman" w:hAnsi="Times New Roman" w:cs="Times New Roman"/>
        </w:rPr>
        <w:t>h the compliance period</w:t>
      </w:r>
      <w:r w:rsidR="004E39E5" w:rsidRPr="00A5266F">
        <w:rPr>
          <w:rFonts w:ascii="Times New Roman" w:hAnsi="Times New Roman" w:cs="Times New Roman"/>
        </w:rPr>
        <w:t xml:space="preserve"> </w:t>
      </w:r>
      <w:r w:rsidR="004E39E5">
        <w:rPr>
          <w:rFonts w:ascii="Times New Roman" w:hAnsi="Times New Roman" w:cs="Times New Roman"/>
        </w:rPr>
        <w:t xml:space="preserve">as </w:t>
      </w:r>
      <w:r w:rsidRPr="00A5266F">
        <w:rPr>
          <w:rFonts w:ascii="Times New Roman" w:hAnsi="Times New Roman" w:cs="Times New Roman"/>
        </w:rPr>
        <w:t>outlined in the Targeting Plan</w:t>
      </w:r>
      <w:r w:rsidR="004E39E5">
        <w:rPr>
          <w:rFonts w:ascii="Times New Roman" w:hAnsi="Times New Roman" w:cs="Times New Roman"/>
        </w:rPr>
        <w:t>, attached hereto</w:t>
      </w:r>
      <w:r>
        <w:rPr>
          <w:rFonts w:ascii="Times New Roman" w:hAnsi="Times New Roman" w:cs="Times New Roman"/>
        </w:rPr>
        <w:t>;</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Assures that when target units are not occupied by special population-eligible households, a lease addendum for the non-special population-eligible household will be required for the non-special population-eligible household to transfer to the next available non-special population unit (of com</w:t>
      </w:r>
      <w:r>
        <w:rPr>
          <w:rFonts w:ascii="Times New Roman" w:hAnsi="Times New Roman" w:cs="Times New Roman"/>
        </w:rPr>
        <w:t>parable or smaller size) when a</w:t>
      </w:r>
      <w:r w:rsidRPr="00A5266F">
        <w:rPr>
          <w:rFonts w:ascii="Times New Roman" w:hAnsi="Times New Roman" w:cs="Times New Roman"/>
        </w:rPr>
        <w:t xml:space="preserve"> special population-eligible household applies and</w:t>
      </w:r>
      <w:r>
        <w:rPr>
          <w:rFonts w:ascii="Times New Roman" w:hAnsi="Times New Roman" w:cs="Times New Roman"/>
        </w:rPr>
        <w:t xml:space="preserve"> is accepted to the development;</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3"/>
        </w:numPr>
        <w:spacing w:after="120" w:line="240" w:lineRule="auto"/>
        <w:rPr>
          <w:rFonts w:ascii="Times New Roman" w:hAnsi="Times New Roman" w:cs="Times New Roman"/>
        </w:rPr>
      </w:pPr>
      <w:r w:rsidRPr="00A5266F">
        <w:rPr>
          <w:rFonts w:ascii="Times New Roman" w:hAnsi="Times New Roman" w:cs="Times New Roman"/>
        </w:rPr>
        <w:t>Assure that the Referral agency will pre-screen Applicants to assure that Applicants referred to for tenancy in the Targeted Units:</w:t>
      </w:r>
    </w:p>
    <w:p w:rsidR="004D281B" w:rsidRPr="00A5266F" w:rsidRDefault="004D281B" w:rsidP="004D281B">
      <w:pPr>
        <w:spacing w:after="120" w:line="240" w:lineRule="auto"/>
        <w:ind w:left="1440"/>
        <w:rPr>
          <w:rFonts w:ascii="Times New Roman" w:hAnsi="Times New Roman" w:cs="Times New Roman"/>
        </w:rPr>
      </w:pPr>
      <w:r>
        <w:rPr>
          <w:rFonts w:ascii="Times New Roman" w:hAnsi="Times New Roman" w:cs="Times New Roman"/>
        </w:rPr>
        <w:t xml:space="preserve">1. </w:t>
      </w:r>
      <w:r w:rsidRPr="00A5266F">
        <w:rPr>
          <w:rFonts w:ascii="Times New Roman" w:hAnsi="Times New Roman" w:cs="Times New Roman"/>
        </w:rPr>
        <w:t>Have a qualifying special need, as defined by the</w:t>
      </w:r>
      <w:r>
        <w:rPr>
          <w:rFonts w:ascii="Times New Roman" w:hAnsi="Times New Roman" w:cs="Times New Roman"/>
        </w:rPr>
        <w:t xml:space="preserve"> 20</w:t>
      </w:r>
      <w:r w:rsidR="00DB141F">
        <w:rPr>
          <w:rFonts w:ascii="Times New Roman" w:hAnsi="Times New Roman" w:cs="Times New Roman"/>
        </w:rPr>
        <w:t>2</w:t>
      </w:r>
      <w:ins w:id="7" w:author="Cindy L. Deakyne" w:date="2022-11-10T10:17:00Z">
        <w:r w:rsidR="00783CEE">
          <w:rPr>
            <w:rFonts w:ascii="Times New Roman" w:hAnsi="Times New Roman" w:cs="Times New Roman"/>
          </w:rPr>
          <w:t>3</w:t>
        </w:r>
      </w:ins>
      <w:del w:id="8" w:author="Cindy L. Deakyne" w:date="2022-11-10T10:17:00Z">
        <w:r w:rsidR="00481F05" w:rsidDel="00783CEE">
          <w:rPr>
            <w:rFonts w:ascii="Times New Roman" w:hAnsi="Times New Roman" w:cs="Times New Roman"/>
          </w:rPr>
          <w:delText>1</w:delText>
        </w:r>
      </w:del>
      <w:r w:rsidR="00481F05">
        <w:rPr>
          <w:rFonts w:ascii="Times New Roman" w:hAnsi="Times New Roman" w:cs="Times New Roman"/>
        </w:rPr>
        <w:t>-202</w:t>
      </w:r>
      <w:ins w:id="9" w:author="Cindy L. Deakyne" w:date="2022-11-10T10:17:00Z">
        <w:r w:rsidR="00783CEE">
          <w:rPr>
            <w:rFonts w:ascii="Times New Roman" w:hAnsi="Times New Roman" w:cs="Times New Roman"/>
          </w:rPr>
          <w:t>4</w:t>
        </w:r>
      </w:ins>
      <w:del w:id="10" w:author="Cindy L. Deakyne" w:date="2022-11-10T10:17:00Z">
        <w:r w:rsidR="00481F05" w:rsidDel="00783CEE">
          <w:rPr>
            <w:rFonts w:ascii="Times New Roman" w:hAnsi="Times New Roman" w:cs="Times New Roman"/>
          </w:rPr>
          <w:delText>2</w:delText>
        </w:r>
      </w:del>
      <w:r>
        <w:rPr>
          <w:rFonts w:ascii="Times New Roman" w:hAnsi="Times New Roman" w:cs="Times New Roman"/>
        </w:rPr>
        <w:t xml:space="preserve"> QAP; and</w:t>
      </w:r>
    </w:p>
    <w:p w:rsidR="004D281B" w:rsidRPr="00A5266F" w:rsidRDefault="004D281B" w:rsidP="004D281B">
      <w:pPr>
        <w:spacing w:after="120" w:line="240" w:lineRule="auto"/>
        <w:ind w:left="1440"/>
        <w:rPr>
          <w:rFonts w:ascii="Times New Roman" w:hAnsi="Times New Roman" w:cs="Times New Roman"/>
        </w:rPr>
      </w:pPr>
      <w:r>
        <w:rPr>
          <w:rFonts w:ascii="Times New Roman" w:hAnsi="Times New Roman" w:cs="Times New Roman"/>
        </w:rPr>
        <w:t xml:space="preserve">2. </w:t>
      </w:r>
      <w:r w:rsidRPr="00A5266F">
        <w:rPr>
          <w:rFonts w:ascii="Times New Roman" w:hAnsi="Times New Roman" w:cs="Times New Roman"/>
        </w:rPr>
        <w:t>Have qualifying income to cover rent, utilities</w:t>
      </w:r>
      <w:r>
        <w:rPr>
          <w:rFonts w:ascii="Times New Roman" w:hAnsi="Times New Roman" w:cs="Times New Roman"/>
        </w:rPr>
        <w:t xml:space="preserve"> and reasonable living expenses; </w:t>
      </w:r>
    </w:p>
    <w:p w:rsidR="004D281B" w:rsidRPr="00A5266F" w:rsidRDefault="004D281B" w:rsidP="004D281B">
      <w:pPr>
        <w:pStyle w:val="ListParagraph"/>
        <w:numPr>
          <w:ilvl w:val="0"/>
          <w:numId w:val="7"/>
        </w:numPr>
        <w:spacing w:after="120" w:line="240" w:lineRule="auto"/>
        <w:rPr>
          <w:rFonts w:ascii="Times New Roman" w:hAnsi="Times New Roman" w:cs="Times New Roman"/>
        </w:rPr>
      </w:pPr>
      <w:r w:rsidRPr="00A5266F">
        <w:rPr>
          <w:rFonts w:ascii="Times New Roman" w:hAnsi="Times New Roman" w:cs="Times New Roman"/>
        </w:rPr>
        <w:lastRenderedPageBreak/>
        <w:t xml:space="preserve">Assure that the Referral agency (DSHA) will refer applicants to </w:t>
      </w:r>
      <w:r w:rsidRPr="00494B14">
        <w:rPr>
          <w:rFonts w:ascii="Times New Roman" w:hAnsi="Times New Roman" w:cs="Times New Roman"/>
          <w:b/>
        </w:rPr>
        <w:fldChar w:fldCharType="begin">
          <w:ffData>
            <w:name w:val="MgmntCo"/>
            <w:enabled/>
            <w:calcOnExit w:val="0"/>
            <w:textInput>
              <w:default w:val="MANAGEMENT COMPANY"/>
              <w:format w:val="FIRST CAPITAL"/>
            </w:textInput>
          </w:ffData>
        </w:fldChar>
      </w:r>
      <w:r w:rsidRPr="00494B14">
        <w:rPr>
          <w:rFonts w:ascii="Times New Roman" w:hAnsi="Times New Roman" w:cs="Times New Roman"/>
          <w:b/>
        </w:rPr>
        <w:instrText xml:space="preserve"> FORMTEXT </w:instrText>
      </w:r>
      <w:r w:rsidRPr="00494B14">
        <w:rPr>
          <w:rFonts w:ascii="Times New Roman" w:hAnsi="Times New Roman" w:cs="Times New Roman"/>
          <w:b/>
        </w:rPr>
      </w:r>
      <w:r w:rsidRPr="00494B14">
        <w:rPr>
          <w:rFonts w:ascii="Times New Roman" w:hAnsi="Times New Roman" w:cs="Times New Roman"/>
          <w:b/>
        </w:rPr>
        <w:fldChar w:fldCharType="separate"/>
      </w:r>
      <w:r w:rsidRPr="00494B14">
        <w:rPr>
          <w:rFonts w:ascii="Times New Roman" w:hAnsi="Times New Roman" w:cs="Times New Roman"/>
          <w:b/>
        </w:rPr>
        <w:t>MANAGEMENT COMPANY</w:t>
      </w:r>
      <w:r w:rsidRPr="00494B14">
        <w:rPr>
          <w:rFonts w:ascii="Times New Roman" w:hAnsi="Times New Roman" w:cs="Times New Roman"/>
        </w:rPr>
        <w:fldChar w:fldCharType="end"/>
      </w:r>
      <w:r>
        <w:rPr>
          <w:rFonts w:ascii="Times New Roman" w:hAnsi="Times New Roman" w:cs="Times New Roman"/>
        </w:rPr>
        <w:t xml:space="preserve"> </w:t>
      </w:r>
      <w:r w:rsidRPr="00A5266F">
        <w:rPr>
          <w:rFonts w:ascii="Times New Roman" w:hAnsi="Times New Roman" w:cs="Times New Roman"/>
        </w:rPr>
        <w:t>at initial rent up and in the event of vacancies, for the duration of the compliance period.  Referred households must complete applications for tenancy and shall provide a certification that the household was referred to live in a Targe</w:t>
      </w:r>
      <w:r>
        <w:rPr>
          <w:rFonts w:ascii="Times New Roman" w:hAnsi="Times New Roman" w:cs="Times New Roman"/>
        </w:rPr>
        <w:t>ted Unit by the Referral agency;</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6"/>
        </w:numPr>
        <w:spacing w:after="120" w:line="240" w:lineRule="auto"/>
        <w:rPr>
          <w:rFonts w:ascii="Times New Roman" w:hAnsi="Times New Roman" w:cs="Times New Roman"/>
        </w:rPr>
      </w:pPr>
      <w:r w:rsidRPr="00A5266F">
        <w:rPr>
          <w:rFonts w:ascii="Times New Roman" w:hAnsi="Times New Roman" w:cs="Times New Roman"/>
        </w:rPr>
        <w:t>Make reasonable accommodations, when applicable as to the completion of the application and need for accessible units for the targeted unit</w:t>
      </w:r>
      <w:r>
        <w:rPr>
          <w:rFonts w:ascii="Times New Roman" w:hAnsi="Times New Roman" w:cs="Times New Roman"/>
        </w:rPr>
        <w:t>s and special population served;</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5"/>
        </w:numPr>
        <w:spacing w:after="120" w:line="240" w:lineRule="auto"/>
        <w:rPr>
          <w:rFonts w:ascii="Times New Roman" w:hAnsi="Times New Roman" w:cs="Times New Roman"/>
        </w:rPr>
      </w:pPr>
      <w:r w:rsidRPr="00A5266F">
        <w:rPr>
          <w:rFonts w:ascii="Times New Roman" w:hAnsi="Times New Roman" w:cs="Times New Roman"/>
        </w:rPr>
        <w:t xml:space="preserve">Have available a list of supportive services offered by community service providers involved in the referral process available to tenants of target units, when applicable.   It is understood and agreed that these services shall be available to said households on an as-needed basis, and that receipt of these or any other services shall </w:t>
      </w:r>
      <w:r>
        <w:rPr>
          <w:rFonts w:ascii="Times New Roman" w:hAnsi="Times New Roman" w:cs="Times New Roman"/>
        </w:rPr>
        <w:t>not be a condition of tenancy; and</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Facilitate communication with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by designating, and maintaining in the event of staff turnover, a named individual as the primary contact on matters related to Targeted Units. </w:t>
      </w:r>
    </w:p>
    <w:p w:rsidR="004D281B" w:rsidRPr="00A5266F" w:rsidRDefault="004D281B" w:rsidP="004D281B">
      <w:pPr>
        <w:rPr>
          <w:rFonts w:ascii="Times New Roman" w:hAnsi="Times New Roman" w:cs="Times New Roman"/>
        </w:rPr>
      </w:pP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shall:</w:t>
      </w: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Screen all households referred </w:t>
      </w:r>
      <w:r>
        <w:rPr>
          <w:rFonts w:ascii="Times New Roman" w:hAnsi="Times New Roman" w:cs="Times New Roman"/>
        </w:rPr>
        <w:t xml:space="preserve">to it by Referral Agency, DSHA, </w:t>
      </w:r>
      <w:r w:rsidRPr="00A5266F">
        <w:rPr>
          <w:rFonts w:ascii="Times New Roman" w:hAnsi="Times New Roman" w:cs="Times New Roman"/>
        </w:rPr>
        <w:t>using its e</w:t>
      </w:r>
      <w:r>
        <w:rPr>
          <w:rFonts w:ascii="Times New Roman" w:hAnsi="Times New Roman" w:cs="Times New Roman"/>
        </w:rPr>
        <w:t>stablished screening criteria;</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Include language on Reasonable Accommodations o</w:t>
      </w:r>
      <w:r>
        <w:rPr>
          <w:rFonts w:ascii="Times New Roman" w:hAnsi="Times New Roman" w:cs="Times New Roman"/>
        </w:rPr>
        <w:t>n its application for tenancy;</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Affirmatively market to households meeting the de</w:t>
      </w:r>
      <w:r>
        <w:rPr>
          <w:rFonts w:ascii="Times New Roman" w:hAnsi="Times New Roman" w:cs="Times New Roman"/>
        </w:rPr>
        <w:t>finition of special populations</w:t>
      </w:r>
      <w:r w:rsidRPr="00A5266F">
        <w:rPr>
          <w:rFonts w:ascii="Times New Roman" w:hAnsi="Times New Roman" w:cs="Times New Roman"/>
        </w:rPr>
        <w:t xml:space="preserve"> as described in the Marketing Plan</w:t>
      </w:r>
      <w:r>
        <w:rPr>
          <w:rFonts w:ascii="Times New Roman" w:hAnsi="Times New Roman" w:cs="Times New Roman"/>
        </w:rPr>
        <w:t xml:space="preserve"> section of the Targeting Plan;</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Agree that the additional target units that receive points under this category must be reserved exclusively for the target special population-eligible population (unless there is an extend</w:t>
      </w:r>
      <w:r>
        <w:rPr>
          <w:rFonts w:ascii="Times New Roman" w:hAnsi="Times New Roman" w:cs="Times New Roman"/>
        </w:rPr>
        <w:t>ed vacancy as referenced below);</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Agree that if the project is unable to fill a unit with the targeted population after a sixty (60) calendar day referral period, the unit may be leased to another household with income at 50% AMI or below. The next available 50% AMI unit in the Project shall be marketed to the Project’s original targeted population until the project </w:t>
      </w:r>
      <w:proofErr w:type="gramStart"/>
      <w:r w:rsidRPr="00A5266F">
        <w:rPr>
          <w:rFonts w:ascii="Times New Roman" w:hAnsi="Times New Roman" w:cs="Times New Roman"/>
        </w:rPr>
        <w:t>is in compliance with</w:t>
      </w:r>
      <w:proofErr w:type="gramEnd"/>
      <w:r w:rsidRPr="00A5266F">
        <w:rPr>
          <w:rFonts w:ascii="Times New Roman" w:hAnsi="Times New Roman" w:cs="Times New Roman"/>
        </w:rPr>
        <w:t xml:space="preserve"> percentage for which it received points. The sixty (60) calendar day period at lease-up will be measured from the date upon which the project achieves 80% occupancy and at turnover will be measured from the date upon which the unit is determined ready for occupancy following move-out by the prior tenants and completion of any unit turn </w:t>
      </w:r>
      <w:r>
        <w:rPr>
          <w:rFonts w:ascii="Times New Roman" w:hAnsi="Times New Roman" w:cs="Times New Roman"/>
        </w:rPr>
        <w:t xml:space="preserve">around </w:t>
      </w:r>
      <w:r w:rsidRPr="00A5266F">
        <w:rPr>
          <w:rFonts w:ascii="Times New Roman" w:hAnsi="Times New Roman" w:cs="Times New Roman"/>
        </w:rPr>
        <w:t>cl</w:t>
      </w:r>
      <w:r>
        <w:rPr>
          <w:rFonts w:ascii="Times New Roman" w:hAnsi="Times New Roman" w:cs="Times New Roman"/>
        </w:rPr>
        <w:t>eaning, repairs, or maintenance;</w:t>
      </w:r>
    </w:p>
    <w:p w:rsidR="004D281B"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In the event there are no special population-eligible applicants due to not meeting established screening criteria, notify DSHA, and entertain requests for Reasonable Accommodations in accordance with State and Federal Fair Housing Law and the spirit of this agreement;</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Agrees that when target units are not occupied by special population-eligible households, a lease addendum for the non-special population-eligible household will be required for the non-special population-eligible household to transfer to the next available non-special population unit (of comparable or smaller size) when a non-special population-eligible household applies and</w:t>
      </w:r>
      <w:r>
        <w:rPr>
          <w:rFonts w:ascii="Times New Roman" w:hAnsi="Times New Roman" w:cs="Times New Roman"/>
        </w:rPr>
        <w:t xml:space="preserve"> is accepted to the development;</w:t>
      </w:r>
      <w:r w:rsidRPr="00A5266F">
        <w:rPr>
          <w:rFonts w:ascii="Times New Roman" w:hAnsi="Times New Roman" w:cs="Times New Roman"/>
        </w:rPr>
        <w:t xml:space="preserve"> </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lastRenderedPageBreak/>
        <w:t>Accept Section 8 Housing Choice vouchers or State Rental Assistance Vouchers or other rental assistance as allowable income as part of income requirement</w:t>
      </w:r>
      <w:r>
        <w:rPr>
          <w:rFonts w:ascii="Times New Roman" w:hAnsi="Times New Roman" w:cs="Times New Roman"/>
        </w:rPr>
        <w:t xml:space="preserve"> guidelines for all households; and</w:t>
      </w:r>
    </w:p>
    <w:p w:rsidR="004D281B" w:rsidRPr="00A5266F" w:rsidRDefault="004D281B" w:rsidP="004D281B">
      <w:pPr>
        <w:pStyle w:val="ListParagraph"/>
        <w:spacing w:after="120" w:line="240" w:lineRule="auto"/>
        <w:rPr>
          <w:rFonts w:ascii="Times New Roman" w:hAnsi="Times New Roman" w:cs="Times New Roman"/>
        </w:rPr>
      </w:pPr>
    </w:p>
    <w:p w:rsidR="004D281B" w:rsidRDefault="004D281B" w:rsidP="004D281B">
      <w:pPr>
        <w:pStyle w:val="ListParagraph"/>
        <w:numPr>
          <w:ilvl w:val="0"/>
          <w:numId w:val="4"/>
        </w:numPr>
        <w:spacing w:after="120" w:line="240" w:lineRule="auto"/>
        <w:rPr>
          <w:rFonts w:ascii="Times New Roman" w:hAnsi="Times New Roman" w:cs="Times New Roman"/>
        </w:rPr>
      </w:pPr>
      <w:r w:rsidRPr="00A5266F">
        <w:rPr>
          <w:rFonts w:ascii="Times New Roman" w:hAnsi="Times New Roman" w:cs="Times New Roman"/>
        </w:rPr>
        <w:t xml:space="preserve">Facilitate communication with supportive service or other human service agencies by designating, and maintaining in the event of staff turnover, a named individual as the primary contact on matters related to the Targeted Units. </w:t>
      </w:r>
    </w:p>
    <w:p w:rsidR="004D281B" w:rsidRPr="00D43579" w:rsidRDefault="004D281B" w:rsidP="004D281B">
      <w:pPr>
        <w:pStyle w:val="ListParagraph"/>
        <w:rPr>
          <w:rFonts w:ascii="Times New Roman" w:hAnsi="Times New Roman" w:cs="Times New Roman"/>
        </w:rPr>
      </w:pPr>
    </w:p>
    <w:p w:rsidR="004D281B" w:rsidRPr="00A5266F" w:rsidRDefault="004D281B" w:rsidP="004D281B">
      <w:pPr>
        <w:pStyle w:val="ListParagraph"/>
        <w:spacing w:after="120" w:line="240" w:lineRule="auto"/>
        <w:rPr>
          <w:rFonts w:ascii="Times New Roman" w:hAnsi="Times New Roman" w:cs="Times New Roman"/>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 xml:space="preserve">All parties to this Agreement shall: </w:t>
      </w:r>
    </w:p>
    <w:p w:rsidR="004D281B" w:rsidRPr="00A5266F" w:rsidRDefault="004D281B" w:rsidP="004D281B">
      <w:pPr>
        <w:pStyle w:val="ListParagraph"/>
        <w:numPr>
          <w:ilvl w:val="0"/>
          <w:numId w:val="8"/>
        </w:numPr>
        <w:spacing w:after="120" w:line="240" w:lineRule="auto"/>
        <w:rPr>
          <w:rFonts w:ascii="Times New Roman" w:hAnsi="Times New Roman" w:cs="Times New Roman"/>
        </w:rPr>
      </w:pPr>
      <w:r w:rsidRPr="00A5266F">
        <w:rPr>
          <w:rFonts w:ascii="Times New Roman" w:hAnsi="Times New Roman" w:cs="Times New Roman"/>
        </w:rPr>
        <w:t xml:space="preserve">Agree that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are responsible for meeting compliance requirements </w:t>
      </w:r>
      <w:r>
        <w:rPr>
          <w:rFonts w:ascii="Times New Roman" w:hAnsi="Times New Roman" w:cs="Times New Roman"/>
        </w:rPr>
        <w:t>established by the IRS and DSHA;</w:t>
      </w:r>
      <w:r w:rsidRPr="00A5266F">
        <w:rPr>
          <w:rFonts w:ascii="Times New Roman" w:hAnsi="Times New Roman" w:cs="Times New Roman"/>
        </w:rPr>
        <w:t xml:space="preserve">  </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8"/>
        </w:numPr>
        <w:spacing w:after="120" w:line="240" w:lineRule="auto"/>
        <w:rPr>
          <w:rFonts w:ascii="Times New Roman" w:hAnsi="Times New Roman" w:cs="Times New Roman"/>
        </w:rPr>
      </w:pPr>
      <w:r w:rsidRPr="00A5266F">
        <w:rPr>
          <w:rFonts w:ascii="Times New Roman" w:hAnsi="Times New Roman" w:cs="Times New Roman"/>
        </w:rPr>
        <w:t xml:space="preserve">Agree that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 xml:space="preserve">and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are responsible for maintaining the property for the</w:t>
      </w:r>
      <w:r>
        <w:rPr>
          <w:rFonts w:ascii="Times New Roman" w:hAnsi="Times New Roman" w:cs="Times New Roman"/>
        </w:rPr>
        <w:t xml:space="preserve"> benefit of all the households;</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 xml:space="preserve">Agree that the provisions and the spirit of this agreement notwithstanding, decisions on the admittance and/or retention of households according to Fair Housing and the Delaware Landlord Tenant Code are the responsibility of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rPr>
        <w:t xml:space="preserve">and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Pr>
          <w:rFonts w:ascii="Times New Roman" w:hAnsi="Times New Roman" w:cs="Times New Roman"/>
        </w:rPr>
        <w:t>;</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to adhere to the terms of the Referral, Screening</w:t>
      </w:r>
      <w:r>
        <w:rPr>
          <w:rFonts w:ascii="Times New Roman" w:hAnsi="Times New Roman" w:cs="Times New Roman"/>
        </w:rPr>
        <w:t>,</w:t>
      </w:r>
      <w:r w:rsidRPr="00A5266F">
        <w:rPr>
          <w:rFonts w:ascii="Times New Roman" w:hAnsi="Times New Roman" w:cs="Times New Roman"/>
        </w:rPr>
        <w:t xml:space="preserve"> and Communications plan</w:t>
      </w:r>
      <w:r>
        <w:rPr>
          <w:rFonts w:ascii="Times New Roman" w:hAnsi="Times New Roman" w:cs="Times New Roman"/>
        </w:rPr>
        <w:t xml:space="preserve"> section of the Targeting Plan;</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that tenant participation in supportive services will</w:t>
      </w:r>
      <w:r>
        <w:rPr>
          <w:rFonts w:ascii="Times New Roman" w:hAnsi="Times New Roman" w:cs="Times New Roman"/>
        </w:rPr>
        <w:t xml:space="preserve"> not be a condition of tenancy;</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1"/>
        </w:numPr>
        <w:spacing w:after="120" w:line="240" w:lineRule="auto"/>
        <w:rPr>
          <w:rFonts w:ascii="Times New Roman" w:hAnsi="Times New Roman" w:cs="Times New Roman"/>
        </w:rPr>
      </w:pPr>
      <w:r w:rsidRPr="00A5266F">
        <w:rPr>
          <w:rFonts w:ascii="Times New Roman" w:hAnsi="Times New Roman" w:cs="Times New Roman"/>
        </w:rPr>
        <w:t>Agree that in the event that disagreements or difficulties arise that they are unable to resolve through open and cooperative dialogue, they will seek assistance in resolving these conflicts from DSHA Agency and the other Department of Health</w:t>
      </w:r>
      <w:r>
        <w:rPr>
          <w:rFonts w:ascii="Times New Roman" w:hAnsi="Times New Roman" w:cs="Times New Roman"/>
        </w:rPr>
        <w:t xml:space="preserve"> and Human Services divisions;</w:t>
      </w:r>
      <w:r w:rsidRPr="00A5266F">
        <w:rPr>
          <w:rFonts w:ascii="Times New Roman" w:hAnsi="Times New Roman" w:cs="Times New Roman"/>
        </w:rPr>
        <w:t xml:space="preserve"> </w:t>
      </w:r>
      <w:r>
        <w:rPr>
          <w:rFonts w:ascii="Times New Roman" w:hAnsi="Times New Roman" w:cs="Times New Roman"/>
        </w:rPr>
        <w:t>and</w:t>
      </w:r>
    </w:p>
    <w:p w:rsidR="004D281B" w:rsidRDefault="004D281B" w:rsidP="004D281B">
      <w:pPr>
        <w:pStyle w:val="ListParagraph"/>
        <w:spacing w:after="120" w:line="240" w:lineRule="auto"/>
        <w:rPr>
          <w:rFonts w:ascii="Times New Roman" w:hAnsi="Times New Roman" w:cs="Times New Roman"/>
        </w:rPr>
      </w:pPr>
    </w:p>
    <w:p w:rsidR="004D281B" w:rsidRPr="00A5266F" w:rsidRDefault="004D281B" w:rsidP="004D281B">
      <w:pPr>
        <w:pStyle w:val="ListParagraph"/>
        <w:numPr>
          <w:ilvl w:val="0"/>
          <w:numId w:val="2"/>
        </w:numPr>
        <w:spacing w:after="120" w:line="240" w:lineRule="auto"/>
        <w:rPr>
          <w:rFonts w:ascii="Times New Roman" w:hAnsi="Times New Roman" w:cs="Times New Roman"/>
        </w:rPr>
      </w:pPr>
      <w:r w:rsidRPr="00A5266F">
        <w:rPr>
          <w:rFonts w:ascii="Times New Roman" w:hAnsi="Times New Roman" w:cs="Times New Roman"/>
        </w:rPr>
        <w:t xml:space="preserve">Agree that the terms of the Targeting Plan for </w:t>
      </w:r>
      <w:r w:rsidRPr="00233032">
        <w:rPr>
          <w:rFonts w:ascii="Times New Roman" w:hAnsi="Times New Roman" w:cs="Times New Roman"/>
          <w:b/>
        </w:rPr>
        <w:fldChar w:fldCharType="begin">
          <w:ffData>
            <w:name w:val="DevName"/>
            <w:enabled/>
            <w:calcOnExit w:val="0"/>
            <w:textInput>
              <w:default w:val="DEVELOPMENT NAME"/>
              <w:format w:val="UPPERCASE"/>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DEVELOPMENT NAME</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prepare</w:t>
      </w:r>
      <w:r>
        <w:rPr>
          <w:rFonts w:ascii="Times New Roman" w:hAnsi="Times New Roman" w:cs="Times New Roman"/>
        </w:rPr>
        <w:t xml:space="preserve">d jointly by </w:t>
      </w: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sidRPr="00A5266F">
        <w:rPr>
          <w:rFonts w:ascii="Times New Roman" w:hAnsi="Times New Roman" w:cs="Times New Roman"/>
        </w:rPr>
        <w:t xml:space="preserve">, </w:t>
      </w: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Pr>
          <w:rFonts w:ascii="Times New Roman" w:hAnsi="Times New Roman" w:cs="Times New Roman"/>
          <w:b/>
        </w:rPr>
        <w:t xml:space="preserve"> </w:t>
      </w:r>
      <w:r w:rsidRPr="00A5266F">
        <w:rPr>
          <w:rFonts w:ascii="Times New Roman" w:hAnsi="Times New Roman" w:cs="Times New Roman"/>
        </w:rPr>
        <w:t>are hereby incorporated by reference.</w:t>
      </w:r>
    </w:p>
    <w:p w:rsidR="004D281B" w:rsidRDefault="004D281B" w:rsidP="004D281B">
      <w:pPr>
        <w:rPr>
          <w:rFonts w:ascii="Times New Roman" w:hAnsi="Times New Roman" w:cs="Times New Roman"/>
        </w:rPr>
      </w:pPr>
    </w:p>
    <w:p w:rsidR="004D281B" w:rsidRDefault="004D281B" w:rsidP="004D281B">
      <w:pPr>
        <w:rPr>
          <w:rFonts w:ascii="Times New Roman" w:hAnsi="Times New Roman" w:cs="Times New Roman"/>
        </w:rPr>
      </w:pPr>
      <w:r w:rsidRPr="00A5266F">
        <w:rPr>
          <w:rFonts w:ascii="Times New Roman" w:hAnsi="Times New Roman" w:cs="Times New Roman"/>
        </w:rPr>
        <w:t>IN WITNESS WHEREOF, the parties have executed, or caused this agreement to be executed by their duly</w:t>
      </w:r>
      <w:r>
        <w:rPr>
          <w:rFonts w:ascii="Times New Roman" w:hAnsi="Times New Roman" w:cs="Times New Roman"/>
        </w:rPr>
        <w:t>-</w:t>
      </w:r>
      <w:r w:rsidRPr="00A5266F">
        <w:rPr>
          <w:rFonts w:ascii="Times New Roman" w:hAnsi="Times New Roman" w:cs="Times New Roman"/>
        </w:rPr>
        <w:t>authorized representatives, as of the date below written.</w:t>
      </w:r>
    </w:p>
    <w:p w:rsidR="004E39E5" w:rsidRPr="00A5266F" w:rsidRDefault="004E39E5" w:rsidP="004D281B">
      <w:pPr>
        <w:rPr>
          <w:rFonts w:ascii="Times New Roman" w:hAnsi="Times New Roman" w:cs="Times New Roman"/>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___________________________________                     ____________________</w:t>
      </w:r>
    </w:p>
    <w:p w:rsidR="004D281B" w:rsidRPr="00A5266F" w:rsidRDefault="004D281B" w:rsidP="004D281B">
      <w:pPr>
        <w:rPr>
          <w:rFonts w:ascii="Times New Roman" w:hAnsi="Times New Roman" w:cs="Times New Roman"/>
        </w:rPr>
      </w:pPr>
      <w:r w:rsidRPr="0077153A">
        <w:rPr>
          <w:rFonts w:ascii="Times New Roman" w:hAnsi="Times New Roman" w:cs="Times New Roman"/>
          <w:b/>
        </w:rPr>
        <w:fldChar w:fldCharType="begin">
          <w:ffData>
            <w:name w:val="OwnConTitle"/>
            <w:enabled/>
            <w:calcOnExit w:val="0"/>
            <w:textInput>
              <w:default w:val="OWNER CONTACT, TITLE"/>
              <w:format w:val="FIRST CAPITAL"/>
            </w:textInput>
          </w:ffData>
        </w:fldChar>
      </w:r>
      <w:bookmarkStart w:id="11" w:name="OwnConTitl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OWNER CONTACT, TITLE</w:t>
      </w:r>
      <w:r w:rsidRPr="0077153A">
        <w:rPr>
          <w:rFonts w:ascii="Times New Roman" w:hAnsi="Times New Roman" w:cs="Times New Roman"/>
          <w:b/>
        </w:rPr>
        <w:fldChar w:fldCharType="end"/>
      </w:r>
      <w:bookmarkEnd w:id="11"/>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t xml:space="preserve"> Date</w:t>
      </w:r>
    </w:p>
    <w:p w:rsidR="004D281B" w:rsidRDefault="004D281B" w:rsidP="004D281B">
      <w:pPr>
        <w:rPr>
          <w:rFonts w:ascii="Times New Roman" w:hAnsi="Times New Roman" w:cs="Times New Roman"/>
        </w:rPr>
      </w:pPr>
      <w:r w:rsidRPr="00233032">
        <w:rPr>
          <w:rFonts w:ascii="Times New Roman" w:hAnsi="Times New Roman" w:cs="Times New Roman"/>
          <w:b/>
        </w:rPr>
        <w:fldChar w:fldCharType="begin">
          <w:ffData>
            <w:name w:val="Owner"/>
            <w:enabled/>
            <w:calcOnExit w:val="0"/>
            <w:textInput>
              <w:default w:val="OWNER NAME"/>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OWNER NAME</w:t>
      </w:r>
      <w:r w:rsidRPr="00233032">
        <w:rPr>
          <w:rFonts w:ascii="Times New Roman" w:hAnsi="Times New Roman" w:cs="Times New Roman"/>
          <w:b/>
        </w:rPr>
        <w:fldChar w:fldCharType="end"/>
      </w:r>
      <w:r w:rsidRPr="00A5266F">
        <w:rPr>
          <w:rFonts w:ascii="Times New Roman" w:hAnsi="Times New Roman" w:cs="Times New Roman"/>
        </w:rPr>
        <w:t xml:space="preserve"> </w:t>
      </w:r>
    </w:p>
    <w:p w:rsidR="004D281B" w:rsidRDefault="004D281B" w:rsidP="004D281B">
      <w:pPr>
        <w:rPr>
          <w:rFonts w:ascii="Times New Roman" w:hAnsi="Times New Roman" w:cs="Times New Roman"/>
          <w:b/>
        </w:rPr>
      </w:pPr>
      <w:r w:rsidRPr="0077153A">
        <w:rPr>
          <w:rFonts w:ascii="Times New Roman" w:hAnsi="Times New Roman" w:cs="Times New Roman"/>
          <w:b/>
        </w:rPr>
        <w:fldChar w:fldCharType="begin">
          <w:ffData>
            <w:name w:val="Phone"/>
            <w:enabled/>
            <w:calcOnExit w:val="0"/>
            <w:textInput>
              <w:default w:val="PHONE NUMBER"/>
            </w:textInput>
          </w:ffData>
        </w:fldChar>
      </w:r>
      <w:bookmarkStart w:id="12" w:name="Phon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PHONE NUMBER</w:t>
      </w:r>
      <w:r w:rsidRPr="0077153A">
        <w:rPr>
          <w:rFonts w:ascii="Times New Roman" w:hAnsi="Times New Roman" w:cs="Times New Roman"/>
          <w:b/>
        </w:rPr>
        <w:fldChar w:fldCharType="end"/>
      </w:r>
      <w:bookmarkEnd w:id="12"/>
    </w:p>
    <w:p w:rsidR="004E39E5" w:rsidRPr="0077153A" w:rsidRDefault="004E39E5" w:rsidP="004D281B">
      <w:pPr>
        <w:rPr>
          <w:rFonts w:ascii="Times New Roman" w:hAnsi="Times New Roman" w:cs="Times New Roman"/>
          <w:b/>
        </w:rPr>
      </w:pPr>
    </w:p>
    <w:p w:rsidR="004D281B" w:rsidRPr="00A5266F" w:rsidRDefault="004D281B" w:rsidP="004D281B">
      <w:pPr>
        <w:rPr>
          <w:rFonts w:ascii="Times New Roman" w:hAnsi="Times New Roman" w:cs="Times New Roman"/>
        </w:rPr>
      </w:pPr>
      <w:r w:rsidRPr="00A5266F">
        <w:rPr>
          <w:rFonts w:ascii="Times New Roman" w:hAnsi="Times New Roman" w:cs="Times New Roman"/>
        </w:rPr>
        <w:t>___________________________________                     ____________________</w:t>
      </w:r>
    </w:p>
    <w:p w:rsidR="004D281B" w:rsidRPr="00A5266F" w:rsidRDefault="004D281B" w:rsidP="004D281B">
      <w:pPr>
        <w:rPr>
          <w:rFonts w:ascii="Times New Roman" w:hAnsi="Times New Roman" w:cs="Times New Roman"/>
        </w:rPr>
      </w:pPr>
      <w:r w:rsidRPr="0077153A">
        <w:rPr>
          <w:rFonts w:ascii="Times New Roman" w:hAnsi="Times New Roman" w:cs="Times New Roman"/>
          <w:b/>
        </w:rPr>
        <w:lastRenderedPageBreak/>
        <w:fldChar w:fldCharType="begin">
          <w:ffData>
            <w:name w:val="MgmtConTitle"/>
            <w:enabled/>
            <w:calcOnExit w:val="0"/>
            <w:textInput>
              <w:default w:val="MANAGEMENT CONTACT, TITLE"/>
            </w:textInput>
          </w:ffData>
        </w:fldChar>
      </w:r>
      <w:bookmarkStart w:id="13" w:name="MgmtConTitle"/>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MANAGEMENT CONTACT, TITLE</w:t>
      </w:r>
      <w:r w:rsidRPr="0077153A">
        <w:rPr>
          <w:rFonts w:ascii="Times New Roman" w:hAnsi="Times New Roman" w:cs="Times New Roman"/>
          <w:b/>
        </w:rPr>
        <w:fldChar w:fldCharType="end"/>
      </w:r>
      <w:bookmarkEnd w:id="13"/>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r>
      <w:r w:rsidRPr="00A5266F">
        <w:rPr>
          <w:rFonts w:ascii="Times New Roman" w:hAnsi="Times New Roman" w:cs="Times New Roman"/>
        </w:rPr>
        <w:tab/>
        <w:t xml:space="preserve"> Date</w:t>
      </w:r>
    </w:p>
    <w:p w:rsidR="004D281B" w:rsidRDefault="004D281B" w:rsidP="004D281B">
      <w:pPr>
        <w:rPr>
          <w:rFonts w:ascii="Times New Roman" w:hAnsi="Times New Roman" w:cs="Times New Roman"/>
        </w:rPr>
      </w:pPr>
      <w:r w:rsidRPr="00233032">
        <w:rPr>
          <w:rFonts w:ascii="Times New Roman" w:hAnsi="Times New Roman" w:cs="Times New Roman"/>
          <w:b/>
        </w:rPr>
        <w:fldChar w:fldCharType="begin">
          <w:ffData>
            <w:name w:val="MgmntCo"/>
            <w:enabled/>
            <w:calcOnExit w:val="0"/>
            <w:textInput>
              <w:default w:val="MANAGEMENT COMPANY"/>
              <w:format w:val="FIRST CAPITAL"/>
            </w:textInput>
          </w:ffData>
        </w:fldChar>
      </w:r>
      <w:r w:rsidRPr="00233032">
        <w:rPr>
          <w:rFonts w:ascii="Times New Roman" w:hAnsi="Times New Roman" w:cs="Times New Roman"/>
          <w:b/>
        </w:rPr>
        <w:instrText xml:space="preserve"> FORMTEXT </w:instrText>
      </w:r>
      <w:r w:rsidRPr="00233032">
        <w:rPr>
          <w:rFonts w:ascii="Times New Roman" w:hAnsi="Times New Roman" w:cs="Times New Roman"/>
          <w:b/>
        </w:rPr>
      </w:r>
      <w:r w:rsidRPr="00233032">
        <w:rPr>
          <w:rFonts w:ascii="Times New Roman" w:hAnsi="Times New Roman" w:cs="Times New Roman"/>
          <w:b/>
        </w:rPr>
        <w:fldChar w:fldCharType="separate"/>
      </w:r>
      <w:r w:rsidRPr="00233032">
        <w:rPr>
          <w:rFonts w:ascii="Times New Roman" w:hAnsi="Times New Roman" w:cs="Times New Roman"/>
          <w:b/>
          <w:noProof/>
        </w:rPr>
        <w:t>MANAGEMENT COMPANY</w:t>
      </w:r>
      <w:r w:rsidRPr="00233032">
        <w:rPr>
          <w:rFonts w:ascii="Times New Roman" w:hAnsi="Times New Roman" w:cs="Times New Roman"/>
          <w:b/>
        </w:rPr>
        <w:fldChar w:fldCharType="end"/>
      </w:r>
      <w:r w:rsidRPr="00A5266F">
        <w:rPr>
          <w:rFonts w:ascii="Times New Roman" w:hAnsi="Times New Roman" w:cs="Times New Roman"/>
        </w:rPr>
        <w:t xml:space="preserve"> </w:t>
      </w:r>
    </w:p>
    <w:p w:rsidR="004D281B" w:rsidRDefault="004D281B" w:rsidP="004D281B">
      <w:pPr>
        <w:rPr>
          <w:rFonts w:ascii="Times New Roman" w:hAnsi="Times New Roman" w:cs="Times New Roman"/>
          <w:b/>
        </w:rPr>
      </w:pPr>
      <w:r w:rsidRPr="0077153A">
        <w:rPr>
          <w:rFonts w:ascii="Times New Roman" w:hAnsi="Times New Roman" w:cs="Times New Roman"/>
          <w:b/>
        </w:rPr>
        <w:fldChar w:fldCharType="begin">
          <w:ffData>
            <w:name w:val="Phone"/>
            <w:enabled/>
            <w:calcOnExit w:val="0"/>
            <w:textInput>
              <w:default w:val="PHONE NUMBER"/>
            </w:textInput>
          </w:ffData>
        </w:fldChar>
      </w:r>
      <w:r w:rsidRPr="0077153A">
        <w:rPr>
          <w:rFonts w:ascii="Times New Roman" w:hAnsi="Times New Roman" w:cs="Times New Roman"/>
          <w:b/>
        </w:rPr>
        <w:instrText xml:space="preserve"> FORMTEXT </w:instrText>
      </w:r>
      <w:r w:rsidRPr="0077153A">
        <w:rPr>
          <w:rFonts w:ascii="Times New Roman" w:hAnsi="Times New Roman" w:cs="Times New Roman"/>
          <w:b/>
        </w:rPr>
      </w:r>
      <w:r w:rsidRPr="0077153A">
        <w:rPr>
          <w:rFonts w:ascii="Times New Roman" w:hAnsi="Times New Roman" w:cs="Times New Roman"/>
          <w:b/>
        </w:rPr>
        <w:fldChar w:fldCharType="separate"/>
      </w:r>
      <w:r w:rsidRPr="0077153A">
        <w:rPr>
          <w:rFonts w:ascii="Times New Roman" w:hAnsi="Times New Roman" w:cs="Times New Roman"/>
          <w:b/>
          <w:noProof/>
        </w:rPr>
        <w:t>PHONE NUMBER</w:t>
      </w:r>
      <w:r w:rsidRPr="0077153A">
        <w:rPr>
          <w:rFonts w:ascii="Times New Roman" w:hAnsi="Times New Roman" w:cs="Times New Roman"/>
          <w:b/>
        </w:rPr>
        <w:fldChar w:fldCharType="end"/>
      </w:r>
    </w:p>
    <w:p w:rsidR="0021539D" w:rsidRDefault="0021539D"/>
    <w:sectPr w:rsidR="0021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23AD6"/>
    <w:multiLevelType w:val="hybridMultilevel"/>
    <w:tmpl w:val="CFE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110A"/>
    <w:multiLevelType w:val="hybridMultilevel"/>
    <w:tmpl w:val="EA4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9475D"/>
    <w:multiLevelType w:val="hybridMultilevel"/>
    <w:tmpl w:val="162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A4D6A"/>
    <w:multiLevelType w:val="hybridMultilevel"/>
    <w:tmpl w:val="5594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87A22"/>
    <w:multiLevelType w:val="hybridMultilevel"/>
    <w:tmpl w:val="527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82760"/>
    <w:multiLevelType w:val="hybridMultilevel"/>
    <w:tmpl w:val="A9B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F2F0F"/>
    <w:multiLevelType w:val="hybridMultilevel"/>
    <w:tmpl w:val="9018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2598D"/>
    <w:multiLevelType w:val="hybridMultilevel"/>
    <w:tmpl w:val="7C98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7"/>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ndy L. Deakyne">
    <w15:presenceInfo w15:providerId="AD" w15:userId="S-1-5-21-869464526-1247474239-3718257891-2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1B"/>
    <w:rsid w:val="00197244"/>
    <w:rsid w:val="001B2E23"/>
    <w:rsid w:val="0021539D"/>
    <w:rsid w:val="00471654"/>
    <w:rsid w:val="00481F05"/>
    <w:rsid w:val="004D281B"/>
    <w:rsid w:val="004E39E5"/>
    <w:rsid w:val="00783CEE"/>
    <w:rsid w:val="0078788E"/>
    <w:rsid w:val="0097738D"/>
    <w:rsid w:val="009D58AE"/>
    <w:rsid w:val="00DB1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B23C"/>
  <w15:chartTrackingRefBased/>
  <w15:docId w15:val="{962B1E16-E199-4FF5-A812-2303928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1B"/>
    <w:pPr>
      <w:ind w:left="720"/>
      <w:contextualSpacing/>
    </w:pPr>
  </w:style>
  <w:style w:type="paragraph" w:customStyle="1" w:styleId="NormalTR">
    <w:name w:val="Normal TR"/>
    <w:basedOn w:val="Normal"/>
    <w:link w:val="NormalTRChar"/>
    <w:qFormat/>
    <w:rsid w:val="00783CEE"/>
    <w:pPr>
      <w:spacing w:line="240" w:lineRule="auto"/>
    </w:pPr>
    <w:rPr>
      <w:rFonts w:ascii="Times New Roman" w:eastAsia="Calibri" w:hAnsi="Times New Roman" w:cs="Times New Roman"/>
    </w:rPr>
  </w:style>
  <w:style w:type="character" w:customStyle="1" w:styleId="NormalTRChar">
    <w:name w:val="Normal TR Char"/>
    <w:link w:val="NormalTR"/>
    <w:rsid w:val="00783CEE"/>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Cindy L. Deakyne</cp:lastModifiedBy>
  <cp:revision>4</cp:revision>
  <dcterms:created xsi:type="dcterms:W3CDTF">2022-11-10T14:51:00Z</dcterms:created>
  <dcterms:modified xsi:type="dcterms:W3CDTF">2022-11-10T15:20:00Z</dcterms:modified>
</cp:coreProperties>
</file>