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28" w:rsidRDefault="003257DE" w:rsidP="00AC4528">
      <w:pPr>
        <w:tabs>
          <w:tab w:val="left" w:pos="180"/>
        </w:tabs>
        <w:jc w:val="cent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-201930</wp:posOffset>
            </wp:positionV>
            <wp:extent cx="647065" cy="4197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419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528" w:rsidRDefault="00AC4528" w:rsidP="00AC4528">
      <w:pPr>
        <w:jc w:val="center"/>
      </w:pPr>
    </w:p>
    <w:p w:rsidR="00AC4528" w:rsidRDefault="00AC4528" w:rsidP="00AC4528">
      <w:pPr>
        <w:jc w:val="center"/>
      </w:pPr>
    </w:p>
    <w:p w:rsidR="00AC4528" w:rsidRDefault="00AC4528" w:rsidP="00AC4528">
      <w:pPr>
        <w:jc w:val="center"/>
      </w:pPr>
    </w:p>
    <w:p w:rsidR="00AC4528" w:rsidRPr="00BA5EBB" w:rsidRDefault="00AC4528" w:rsidP="00AC4528">
      <w:pPr>
        <w:jc w:val="center"/>
        <w:rPr>
          <w:b/>
        </w:rPr>
      </w:pPr>
      <w:r w:rsidRPr="00BA5EBB">
        <w:rPr>
          <w:b/>
        </w:rPr>
        <w:t>GENERAL CONTRACTOR</w:t>
      </w:r>
    </w:p>
    <w:p w:rsidR="00AC4528" w:rsidRPr="00BA5EBB" w:rsidRDefault="00AC4528" w:rsidP="00AC4528">
      <w:pPr>
        <w:jc w:val="center"/>
        <w:rPr>
          <w:b/>
        </w:rPr>
      </w:pPr>
      <w:r w:rsidRPr="00BA5EBB">
        <w:rPr>
          <w:b/>
        </w:rPr>
        <w:t xml:space="preserve">CERTIFICATION </w:t>
      </w:r>
      <w:smartTag w:uri="urn:schemas-microsoft-com:office:smarttags" w:element="stockticker">
        <w:r w:rsidRPr="00BA5EBB">
          <w:rPr>
            <w:b/>
          </w:rPr>
          <w:t>AND</w:t>
        </w:r>
      </w:smartTag>
      <w:r w:rsidRPr="00BA5EBB">
        <w:rPr>
          <w:b/>
        </w:rPr>
        <w:t xml:space="preserve"> QUESTIONNAIRE</w:t>
      </w:r>
    </w:p>
    <w:p w:rsidR="00AC4528" w:rsidRDefault="00AC4528" w:rsidP="00AC4528">
      <w:pPr>
        <w:jc w:val="center"/>
      </w:pPr>
    </w:p>
    <w:p w:rsidR="00C74F78" w:rsidRPr="003672D5" w:rsidRDefault="00C74F78" w:rsidP="00C74F78">
      <w:pPr>
        <w:rPr>
          <w:b/>
        </w:rPr>
      </w:pPr>
      <w:r w:rsidRPr="003672D5">
        <w:t xml:space="preserve">All General Contractors </w:t>
      </w:r>
      <w:r>
        <w:t xml:space="preserve">that are involved with DSHA financed projects and/or receiving Low Income Housing Tax Credits (LIHTC) </w:t>
      </w:r>
      <w:r w:rsidRPr="003672D5">
        <w:t xml:space="preserve">must be approved by DSHA.  </w:t>
      </w:r>
      <w:r w:rsidRPr="003672D5">
        <w:rPr>
          <w:bCs/>
        </w:rPr>
        <w:t xml:space="preserve">In order to be approved by DSHA, a General Contractor must complete the DSHA Contractor’s Certification and Questionnaire process, provide requested information on all the required attachments, and be approved by DSHA thirty (30) days prior to invitation to bid or DSHA’s application deadline (whichever is earlier). General Contractors must submit all required information to DSHA for approval on an annual basis. </w:t>
      </w:r>
      <w:r w:rsidRPr="003672D5">
        <w:t xml:space="preserve">After DSHA has approved the General Contractor, </w:t>
      </w:r>
      <w:r>
        <w:t>the firm</w:t>
      </w:r>
      <w:r w:rsidRPr="003672D5">
        <w:t xml:space="preserve"> will be placed on the LIHTC Approved General Contractor List.</w:t>
      </w:r>
    </w:p>
    <w:p w:rsidR="00C74F78" w:rsidRPr="003672D5" w:rsidRDefault="00C74F78" w:rsidP="00C74F78">
      <w:pPr>
        <w:contextualSpacing/>
        <w:rPr>
          <w:u w:val="single"/>
        </w:rPr>
      </w:pPr>
    </w:p>
    <w:p w:rsidR="00C74F78" w:rsidRDefault="00C74F78" w:rsidP="00C74F78">
      <w:pPr>
        <w:contextualSpacing/>
      </w:pPr>
      <w:r w:rsidRPr="003672D5">
        <w:rPr>
          <w:b/>
        </w:rPr>
        <w:t>NOTE</w:t>
      </w:r>
      <w:r w:rsidRPr="003672D5">
        <w:t xml:space="preserve">: All members of the Development Team, including the General Contractor must comply with DSHA’s Draw Requisition and Cost Certification Guide.  The guide can be found at the following link: </w:t>
      </w:r>
      <w:hyperlink r:id="rId9" w:history="1">
        <w:r w:rsidRPr="003672D5">
          <w:rPr>
            <w:rStyle w:val="Hyperlink"/>
          </w:rPr>
          <w:t>http://destatehousing.com/Developers/developermedia/cost_cert_guide.pdf</w:t>
        </w:r>
      </w:hyperlink>
      <w:r w:rsidRPr="003672D5">
        <w:t xml:space="preserve"> </w:t>
      </w:r>
    </w:p>
    <w:p w:rsidR="00C74F78" w:rsidRPr="003672D5" w:rsidRDefault="00C74F78" w:rsidP="00C74F78">
      <w:pPr>
        <w:contextualSpacing/>
      </w:pPr>
    </w:p>
    <w:p w:rsidR="00C74F78" w:rsidRPr="003672D5" w:rsidRDefault="00C74F78" w:rsidP="00C74F78">
      <w:pPr>
        <w:pStyle w:val="ListParagraph"/>
        <w:widowControl/>
        <w:numPr>
          <w:ilvl w:val="0"/>
          <w:numId w:val="13"/>
        </w:numPr>
        <w:spacing w:after="200" w:line="276" w:lineRule="auto"/>
        <w:contextualSpacing/>
        <w:rPr>
          <w:b/>
        </w:rPr>
      </w:pPr>
      <w:r w:rsidRPr="003672D5">
        <w:rPr>
          <w:b/>
        </w:rPr>
        <w:t>Bidding Protocol/Requirements</w:t>
      </w:r>
    </w:p>
    <w:p w:rsidR="00C74F78" w:rsidRPr="003672D5" w:rsidRDefault="00C74F78" w:rsidP="00C74F78">
      <w:pPr>
        <w:numPr>
          <w:ilvl w:val="0"/>
          <w:numId w:val="14"/>
        </w:numPr>
        <w:spacing w:after="200" w:line="276" w:lineRule="auto"/>
      </w:pPr>
      <w:r w:rsidRPr="003672D5">
        <w:t xml:space="preserve">The Developer/Owner of the development may determine the General Contractor at application and shall disclose the General Contractor as part of the Development Team or the Developer/Owner may opt to competitively bid the work after application and award. Regardless, the contractor will be subject to the following requirements: The General Contractor will agree to a maximum of </w:t>
      </w:r>
      <w:r>
        <w:t>7%</w:t>
      </w:r>
      <w:r w:rsidRPr="003672D5">
        <w:t xml:space="preserve"> General Requirements of construction hard costs for new construction and rehabilitation projects, including all change orders.  DSHA may allow</w:t>
      </w:r>
      <w:r>
        <w:t xml:space="preserve"> an increase in general requirements </w:t>
      </w:r>
      <w:r w:rsidRPr="003672D5">
        <w:t>for projects with thirty-two (32) units or less. This request must be made at application and final determination will be made at DSHA’s sole discretion.</w:t>
      </w:r>
    </w:p>
    <w:p w:rsidR="00C74F78" w:rsidRPr="003672D5" w:rsidRDefault="00C74F78" w:rsidP="00C74F78">
      <w:pPr>
        <w:numPr>
          <w:ilvl w:val="0"/>
          <w:numId w:val="14"/>
        </w:numPr>
        <w:spacing w:after="200" w:line="276" w:lineRule="auto"/>
      </w:pPr>
      <w:r w:rsidRPr="003672D5">
        <w:t xml:space="preserve">The General Contractor will agree to a maximum of 7% Builders Overhead and Profit of construction hard costs and General Requirements for new construction and rehabilitation projects, including all change orders. </w:t>
      </w:r>
    </w:p>
    <w:p w:rsidR="00C74F78" w:rsidRPr="003672D5" w:rsidRDefault="00C74F78" w:rsidP="00C74F78">
      <w:pPr>
        <w:numPr>
          <w:ilvl w:val="0"/>
          <w:numId w:val="14"/>
        </w:numPr>
        <w:spacing w:after="200" w:line="276" w:lineRule="auto"/>
      </w:pPr>
      <w:r w:rsidRPr="003672D5">
        <w:t xml:space="preserve">There will be no increase to the Overhead and Profit or General Requirements other than what is approved by change orders during the course of the project. There will be no change orders approved solely to increase Overhead and Profit or General Requirements.  At project completion, the Overhead and Profit and General Requirements percentages may not exceed the percentages submitted </w:t>
      </w:r>
      <w:proofErr w:type="spellStart"/>
      <w:r w:rsidRPr="003672D5">
        <w:t>at</w:t>
      </w:r>
      <w:proofErr w:type="spellEnd"/>
      <w:r w:rsidRPr="003672D5">
        <w:t xml:space="preserve"> application or approved at construction closing (whichever is less), but may be less than the approved percentages.</w:t>
      </w:r>
    </w:p>
    <w:p w:rsidR="00C74F78" w:rsidRPr="003672D5" w:rsidRDefault="00C74F78" w:rsidP="00C74F78">
      <w:pPr>
        <w:numPr>
          <w:ilvl w:val="0"/>
          <w:numId w:val="14"/>
        </w:numPr>
        <w:spacing w:after="200" w:line="276" w:lineRule="auto"/>
      </w:pPr>
      <w:r w:rsidRPr="003672D5">
        <w:t>DSHA shall review and approve plans and specifications for construction work prior to release for bidding.</w:t>
      </w:r>
    </w:p>
    <w:p w:rsidR="00C74F78" w:rsidRPr="003672D5" w:rsidRDefault="00C74F78" w:rsidP="00C74F78">
      <w:pPr>
        <w:numPr>
          <w:ilvl w:val="0"/>
          <w:numId w:val="14"/>
        </w:numPr>
        <w:spacing w:after="200" w:line="276" w:lineRule="auto"/>
      </w:pPr>
      <w:r w:rsidRPr="003672D5">
        <w:lastRenderedPageBreak/>
        <w:t>If the Developer, Development Team, and/or Applicant have related party and/or identity of interest (“IOI”) subcontractor firms, they may not bid on the construction work or perform work on the development unless such arrangement has been reviewed and approved by DSHA at their sole discretion. The General Contractor may be required to obtain three competitive bids for the identity of interest work and cannot charge any more than the lowest bid.</w:t>
      </w:r>
    </w:p>
    <w:p w:rsidR="00C74F78" w:rsidRPr="003672D5" w:rsidRDefault="00C74F78" w:rsidP="00C74F78">
      <w:pPr>
        <w:numPr>
          <w:ilvl w:val="0"/>
          <w:numId w:val="14"/>
        </w:numPr>
        <w:spacing w:after="200" w:line="276" w:lineRule="auto"/>
      </w:pPr>
      <w:r w:rsidRPr="003672D5">
        <w:t>If the General Contractor directly employs a trade, the General Contractor may self-perform the work (i.e. if the General Contractor directly employs a licensed plumber, the GC may self-perform plumbing trades on the job). The General Contractor may also self-perform other non-licensed trade line items</w:t>
      </w:r>
      <w:r>
        <w:t>;</w:t>
      </w:r>
      <w:r w:rsidRPr="003672D5">
        <w:t xml:space="preserve"> however, the General Contractor may be required to obtain three competitive bids in all cases and cannot charge any more than the lowest bid.</w:t>
      </w:r>
    </w:p>
    <w:p w:rsidR="00C74F78" w:rsidRPr="003672D5" w:rsidRDefault="00C74F78" w:rsidP="00C74F78">
      <w:pPr>
        <w:numPr>
          <w:ilvl w:val="0"/>
          <w:numId w:val="14"/>
        </w:numPr>
        <w:spacing w:after="200" w:line="276" w:lineRule="auto"/>
      </w:pPr>
      <w:r w:rsidRPr="003672D5">
        <w:t xml:space="preserve">The General Contractor must provide fully executed subcontractor contracts/agreements for </w:t>
      </w:r>
      <w:r w:rsidRPr="003672D5">
        <w:rPr>
          <w:b/>
          <w:u w:val="single"/>
        </w:rPr>
        <w:t>all</w:t>
      </w:r>
      <w:r w:rsidRPr="003672D5">
        <w:t xml:space="preserve"> subcontractors (including IOI subcontractors) before any work is commenced prior to any payments being made to the subcontractor.</w:t>
      </w:r>
    </w:p>
    <w:p w:rsidR="00C74F78" w:rsidRPr="003672D5" w:rsidRDefault="00C74F78" w:rsidP="00C74F78">
      <w:pPr>
        <w:numPr>
          <w:ilvl w:val="0"/>
          <w:numId w:val="14"/>
        </w:numPr>
        <w:spacing w:after="200" w:line="276" w:lineRule="auto"/>
      </w:pPr>
      <w:r w:rsidRPr="003672D5">
        <w:t>The Developer/Owner may not pre-bid certain aspects of the work and require the General Contractor to use those subcontractors, unless reviewed and approved by DSHA at their sole discretion.</w:t>
      </w:r>
    </w:p>
    <w:p w:rsidR="00C74F78" w:rsidRPr="003672D5" w:rsidRDefault="00C74F78" w:rsidP="00C74F78">
      <w:pPr>
        <w:pStyle w:val="ListParagraph"/>
        <w:widowControl/>
        <w:numPr>
          <w:ilvl w:val="0"/>
          <w:numId w:val="14"/>
        </w:numPr>
        <w:spacing w:after="200" w:line="276" w:lineRule="auto"/>
        <w:contextualSpacing/>
      </w:pPr>
      <w:r w:rsidRPr="003672D5">
        <w:t>If the General Contractor is not part of the Development team at application, they must be chosen through a competitive bid process after an award of credits or approval of DSHA financing, and the following additional conditions will apply:</w:t>
      </w:r>
    </w:p>
    <w:p w:rsidR="00C74F78" w:rsidRPr="003672D5" w:rsidRDefault="00C74F78" w:rsidP="00C74F78">
      <w:pPr>
        <w:numPr>
          <w:ilvl w:val="0"/>
          <w:numId w:val="15"/>
        </w:numPr>
        <w:spacing w:after="200" w:line="276" w:lineRule="auto"/>
      </w:pPr>
      <w:r w:rsidRPr="003672D5">
        <w:t>Developer/Owners shall invite all firms on DSHA’s LIHTC Approved General Contractor List to bid and obtain a minimum of three (3) bids from the approved list of General Contractors that will provide bid estimates for the proposed projects;</w:t>
      </w:r>
    </w:p>
    <w:p w:rsidR="00C74F78" w:rsidRPr="003672D5" w:rsidRDefault="00C74F78" w:rsidP="00C74F78">
      <w:pPr>
        <w:numPr>
          <w:ilvl w:val="0"/>
          <w:numId w:val="15"/>
        </w:numPr>
        <w:spacing w:after="200" w:line="276" w:lineRule="auto"/>
      </w:pPr>
      <w:r w:rsidRPr="003672D5">
        <w:t>No additional bidder requirements may be added without written approval from DSHA, which may be withheld in their sole discretion (examples include, but are not limited to, additional payment and performance bond requirements, letter of credit for contractors, unrealistic timing demands, construction schedule, liquidated damage requirements, etc.). DSHA shall review and provide written approval of bid documents prior to release for bidding;</w:t>
      </w:r>
    </w:p>
    <w:p w:rsidR="00C74F78" w:rsidRPr="003672D5" w:rsidRDefault="00C74F78" w:rsidP="00C74F78">
      <w:pPr>
        <w:numPr>
          <w:ilvl w:val="0"/>
          <w:numId w:val="15"/>
        </w:numPr>
        <w:spacing w:after="200" w:line="276" w:lineRule="auto"/>
      </w:pPr>
      <w:r w:rsidRPr="003672D5">
        <w:t>The bids shall be sent to the architect of record in a sealed envelope, clearly marked with the project name and date stamped. Faxed or e-mailed bids shall not be accepted.  The bids shall be privately opened, tallied, and the results forwarded to DSHA and Developer;</w:t>
      </w:r>
    </w:p>
    <w:p w:rsidR="00C74F78" w:rsidRPr="003672D5" w:rsidRDefault="00C74F78" w:rsidP="00C74F78">
      <w:pPr>
        <w:rPr>
          <w:b/>
          <w:bCs/>
        </w:rPr>
      </w:pPr>
      <w:r w:rsidRPr="003672D5">
        <w:rPr>
          <w:b/>
        </w:rPr>
        <w:t>NOTE</w:t>
      </w:r>
      <w:r w:rsidRPr="003672D5">
        <w:t>:</w:t>
      </w:r>
      <w:r w:rsidRPr="003672D5">
        <w:rPr>
          <w:b/>
        </w:rPr>
        <w:t xml:space="preserve"> </w:t>
      </w:r>
      <w:r w:rsidRPr="003672D5">
        <w:t>For any funding sources that require bidding of the construction costs (i.e. USDA, HUD), the bidding requirements of those funding source will control.</w:t>
      </w:r>
      <w:r w:rsidRPr="003672D5">
        <w:rPr>
          <w:b/>
          <w:bCs/>
        </w:rPr>
        <w:tab/>
      </w:r>
    </w:p>
    <w:p w:rsidR="00AC4528" w:rsidRPr="00217740" w:rsidRDefault="00AC4528" w:rsidP="00B640C9">
      <w:pPr>
        <w:spacing w:after="160"/>
        <w:rPr>
          <w:sz w:val="22"/>
          <w:szCs w:val="22"/>
        </w:rPr>
      </w:pPr>
      <w:r w:rsidRPr="00217740">
        <w:rPr>
          <w:sz w:val="22"/>
          <w:szCs w:val="22"/>
        </w:rPr>
        <w:lastRenderedPageBreak/>
        <w:t>The information attached is requested in connection with the projected financing of proposed Housing Developments/HOME or LIHTC applications which may or may not be constructed or rehabilitated with DSHA financial sources.  DSHA is required to exercise due diligence in ascertaining the accuracy and completeness of information which is material in the underwriting of the proposed financing which includes certification of the General Contractor.</w:t>
      </w:r>
    </w:p>
    <w:p w:rsidR="00AC4528" w:rsidRPr="00217740" w:rsidRDefault="00AC4528" w:rsidP="00B640C9">
      <w:pPr>
        <w:spacing w:after="160"/>
        <w:rPr>
          <w:sz w:val="22"/>
          <w:szCs w:val="22"/>
        </w:rPr>
      </w:pPr>
      <w:r w:rsidRPr="00217740">
        <w:rPr>
          <w:sz w:val="22"/>
          <w:szCs w:val="22"/>
        </w:rPr>
        <w:t>The information which is to be provided by you in this questionnaire is subject to the Freedom of Information Act, unless otherwise deemed proprietary.</w:t>
      </w:r>
      <w:r w:rsidR="00B640C9" w:rsidRPr="00217740">
        <w:rPr>
          <w:sz w:val="22"/>
          <w:szCs w:val="22"/>
        </w:rPr>
        <w:t xml:space="preserve">  </w:t>
      </w:r>
      <w:r w:rsidRPr="00217740">
        <w:rPr>
          <w:sz w:val="22"/>
          <w:szCs w:val="22"/>
        </w:rPr>
        <w:t xml:space="preserve">Accordingly, DSHA requests that the questions on the attached be answered accurately and completely and all required information is submitted so that DSHA can make an assessment for approved General Contractor certification.  If any question is not applicable, please so state and, unless self-evident, explain why.  If the answer to any question is in doubt, or if you have any questions as to what associates or affiliates are covered by this questionnaire, or whether any facts are “material”, please set forth the pertinent facts so that DSHA or our counsel may consult with you or your counsel as to appropriate disclosure, if any.  </w:t>
      </w:r>
      <w:r w:rsidRPr="00217740">
        <w:rPr>
          <w:sz w:val="22"/>
          <w:szCs w:val="22"/>
          <w:u w:val="single"/>
        </w:rPr>
        <w:t>Please note that the “principals” of your firm includes owners, directors and senior officers.</w:t>
      </w:r>
      <w:r w:rsidRPr="00217740">
        <w:rPr>
          <w:sz w:val="22"/>
          <w:szCs w:val="22"/>
        </w:rPr>
        <w:t xml:space="preserve">  </w:t>
      </w:r>
    </w:p>
    <w:p w:rsidR="00AC4528" w:rsidRPr="00217740" w:rsidRDefault="00AC4528" w:rsidP="00B640C9">
      <w:pPr>
        <w:spacing w:after="160"/>
        <w:rPr>
          <w:sz w:val="22"/>
          <w:szCs w:val="22"/>
        </w:rPr>
      </w:pPr>
      <w:r w:rsidRPr="00217740">
        <w:rPr>
          <w:bCs/>
          <w:sz w:val="22"/>
          <w:szCs w:val="22"/>
        </w:rPr>
        <w:t xml:space="preserve">After DSHA has approved the General Contractor certification, the General Contractor will be placed on a list of approved General Contractors.  Developers will then choose between the two bidding options above for the General Contractor to </w:t>
      </w:r>
      <w:r w:rsidR="00001181" w:rsidRPr="00217740">
        <w:rPr>
          <w:bCs/>
          <w:sz w:val="22"/>
          <w:szCs w:val="22"/>
        </w:rPr>
        <w:t>arrive at construction</w:t>
      </w:r>
      <w:r w:rsidRPr="00217740">
        <w:rPr>
          <w:bCs/>
          <w:sz w:val="22"/>
          <w:szCs w:val="22"/>
        </w:rPr>
        <w:t xml:space="preserve"> costs for the development.  DSHA must review/approve bid documents prior to release for bidding.</w:t>
      </w:r>
      <w:r w:rsidRPr="00217740">
        <w:rPr>
          <w:sz w:val="22"/>
          <w:szCs w:val="22"/>
        </w:rPr>
        <w:tab/>
      </w:r>
    </w:p>
    <w:p w:rsidR="00AC4528" w:rsidRPr="00217740" w:rsidRDefault="00AC4528" w:rsidP="00B640C9">
      <w:pPr>
        <w:spacing w:after="160"/>
        <w:rPr>
          <w:sz w:val="22"/>
          <w:szCs w:val="22"/>
        </w:rPr>
      </w:pPr>
      <w:r w:rsidRPr="00217740">
        <w:rPr>
          <w:sz w:val="22"/>
          <w:szCs w:val="22"/>
        </w:rPr>
        <w:t>If a joint venture is proposed, an agreement must be submitted to DSHA, 45 days prior to invitation, outlining the current and long-term roles, terms, fees, and other conditions of the partners to the agreement.</w:t>
      </w:r>
      <w:r w:rsidRPr="00217740">
        <w:rPr>
          <w:b/>
          <w:sz w:val="22"/>
          <w:szCs w:val="22"/>
        </w:rPr>
        <w:t xml:space="preserve"> Both parties must be on the LIHTC </w:t>
      </w:r>
      <w:r w:rsidR="006370F0" w:rsidRPr="00217740">
        <w:rPr>
          <w:b/>
          <w:sz w:val="22"/>
          <w:szCs w:val="22"/>
        </w:rPr>
        <w:t>A</w:t>
      </w:r>
      <w:r w:rsidRPr="00217740">
        <w:rPr>
          <w:b/>
          <w:sz w:val="22"/>
          <w:szCs w:val="22"/>
        </w:rPr>
        <w:t>pproved General Contractor list</w:t>
      </w:r>
      <w:r w:rsidRPr="00217740">
        <w:rPr>
          <w:sz w:val="22"/>
          <w:szCs w:val="22"/>
        </w:rPr>
        <w:t xml:space="preserve">  </w:t>
      </w:r>
    </w:p>
    <w:p w:rsidR="00AC4528" w:rsidRPr="00217740" w:rsidRDefault="00AC4528" w:rsidP="00B640C9">
      <w:pPr>
        <w:pStyle w:val="Heading3"/>
        <w:numPr>
          <w:ilvl w:val="2"/>
          <w:numId w:val="0"/>
        </w:numPr>
        <w:spacing w:after="160"/>
        <w:rPr>
          <w:b w:val="0"/>
          <w:sz w:val="22"/>
          <w:szCs w:val="22"/>
        </w:rPr>
      </w:pPr>
      <w:r w:rsidRPr="00217740">
        <w:rPr>
          <w:b w:val="0"/>
          <w:sz w:val="22"/>
          <w:szCs w:val="22"/>
        </w:rPr>
        <w:t>If General Contractor does not successfully complete warranty items from on-going or previous projects within 45 days of inspection, the General Contractor will be ineligible to bid on future projects until such corrective actions are completed.</w:t>
      </w:r>
      <w:r w:rsidR="00B640C9" w:rsidRPr="00217740">
        <w:rPr>
          <w:b w:val="0"/>
          <w:sz w:val="22"/>
          <w:szCs w:val="22"/>
        </w:rPr>
        <w:t xml:space="preserve">  In addition, </w:t>
      </w:r>
      <w:r w:rsidRPr="00217740">
        <w:rPr>
          <w:b w:val="0"/>
          <w:sz w:val="22"/>
          <w:szCs w:val="22"/>
        </w:rPr>
        <w:t xml:space="preserve">General Contractors are not eligible if they have failed to fulfill any obligations committed to in a previous application for LIHTC that has not been corrected to DSHA’s satisfaction. </w:t>
      </w:r>
    </w:p>
    <w:p w:rsidR="00AC4528" w:rsidRPr="00217740" w:rsidRDefault="00AC4528" w:rsidP="00B640C9">
      <w:pPr>
        <w:pStyle w:val="BodyText"/>
        <w:tabs>
          <w:tab w:val="left" w:pos="1152"/>
          <w:tab w:val="left" w:pos="1800"/>
          <w:tab w:val="left" w:pos="1872"/>
          <w:tab w:val="left" w:pos="5760"/>
          <w:tab w:val="left" w:pos="6480"/>
          <w:tab w:val="left" w:pos="7200"/>
          <w:tab w:val="left" w:pos="7920"/>
          <w:tab w:val="left" w:pos="8640"/>
          <w:tab w:val="left" w:pos="9360"/>
        </w:tabs>
        <w:spacing w:after="160"/>
        <w:jc w:val="both"/>
        <w:rPr>
          <w:sz w:val="22"/>
          <w:szCs w:val="22"/>
        </w:rPr>
      </w:pPr>
      <w:r w:rsidRPr="00217740">
        <w:rPr>
          <w:sz w:val="22"/>
          <w:szCs w:val="22"/>
        </w:rPr>
        <w:t>General Contractor Qualifications</w:t>
      </w:r>
      <w:r w:rsidR="006370F0" w:rsidRPr="00217740">
        <w:rPr>
          <w:sz w:val="22"/>
          <w:szCs w:val="22"/>
        </w:rPr>
        <w:t xml:space="preserve"> will be established by DSHA’s determination of</w:t>
      </w:r>
      <w:r w:rsidRPr="00217740">
        <w:rPr>
          <w:sz w:val="22"/>
          <w:szCs w:val="22"/>
        </w:rPr>
        <w:t>:</w:t>
      </w:r>
    </w:p>
    <w:p w:rsidR="00AC4528" w:rsidRPr="00217740" w:rsidRDefault="00AC4528" w:rsidP="00B640C9">
      <w:pPr>
        <w:pStyle w:val="BodyText"/>
        <w:numPr>
          <w:ilvl w:val="6"/>
          <w:numId w:val="6"/>
        </w:numPr>
        <w:ind w:left="720"/>
        <w:jc w:val="both"/>
        <w:rPr>
          <w:sz w:val="22"/>
          <w:szCs w:val="22"/>
        </w:rPr>
      </w:pPr>
      <w:r w:rsidRPr="00217740">
        <w:rPr>
          <w:sz w:val="22"/>
          <w:szCs w:val="22"/>
        </w:rPr>
        <w:t>Acceptable financial capacity and credit score</w:t>
      </w:r>
    </w:p>
    <w:p w:rsidR="00AC4528" w:rsidRPr="00217740" w:rsidRDefault="00AC4528" w:rsidP="00B640C9">
      <w:pPr>
        <w:pStyle w:val="BodyText"/>
        <w:numPr>
          <w:ilvl w:val="6"/>
          <w:numId w:val="6"/>
        </w:numPr>
        <w:ind w:left="720"/>
        <w:jc w:val="both"/>
        <w:rPr>
          <w:sz w:val="22"/>
          <w:szCs w:val="22"/>
        </w:rPr>
      </w:pPr>
      <w:r w:rsidRPr="00217740">
        <w:rPr>
          <w:sz w:val="22"/>
          <w:szCs w:val="22"/>
        </w:rPr>
        <w:t>Acceptable bonding and insurance capacity for the proposed development</w:t>
      </w:r>
    </w:p>
    <w:p w:rsidR="00E02C95" w:rsidRPr="00217740" w:rsidRDefault="00AC4528" w:rsidP="00B640C9">
      <w:pPr>
        <w:pStyle w:val="BodyText"/>
        <w:numPr>
          <w:ilvl w:val="6"/>
          <w:numId w:val="6"/>
        </w:numPr>
        <w:ind w:left="720"/>
        <w:jc w:val="both"/>
        <w:rPr>
          <w:sz w:val="22"/>
          <w:szCs w:val="22"/>
        </w:rPr>
      </w:pPr>
      <w:r w:rsidRPr="00217740">
        <w:rPr>
          <w:sz w:val="22"/>
          <w:szCs w:val="22"/>
        </w:rPr>
        <w:t>Positive references</w:t>
      </w:r>
    </w:p>
    <w:p w:rsidR="00AC4528" w:rsidRPr="00217740" w:rsidRDefault="00AC4528" w:rsidP="00B640C9">
      <w:pPr>
        <w:pStyle w:val="BodyText"/>
        <w:numPr>
          <w:ilvl w:val="6"/>
          <w:numId w:val="6"/>
        </w:numPr>
        <w:ind w:left="720"/>
        <w:jc w:val="both"/>
        <w:rPr>
          <w:sz w:val="22"/>
          <w:szCs w:val="22"/>
        </w:rPr>
      </w:pPr>
      <w:r w:rsidRPr="00217740">
        <w:rPr>
          <w:sz w:val="22"/>
          <w:szCs w:val="22"/>
        </w:rPr>
        <w:t xml:space="preserve">Satisfactory </w:t>
      </w:r>
      <w:r w:rsidR="00A037F5" w:rsidRPr="00217740">
        <w:rPr>
          <w:sz w:val="22"/>
          <w:szCs w:val="22"/>
        </w:rPr>
        <w:t>p</w:t>
      </w:r>
      <w:r w:rsidRPr="00217740">
        <w:rPr>
          <w:sz w:val="22"/>
          <w:szCs w:val="22"/>
        </w:rPr>
        <w:t xml:space="preserve">ast performance history </w:t>
      </w:r>
    </w:p>
    <w:p w:rsidR="00AC4528" w:rsidRPr="00217740" w:rsidRDefault="00AC4528" w:rsidP="00B640C9">
      <w:pPr>
        <w:pStyle w:val="BodyText"/>
        <w:numPr>
          <w:ilvl w:val="6"/>
          <w:numId w:val="6"/>
        </w:numPr>
        <w:ind w:left="720"/>
        <w:jc w:val="both"/>
        <w:rPr>
          <w:sz w:val="22"/>
          <w:szCs w:val="22"/>
        </w:rPr>
      </w:pPr>
      <w:r w:rsidRPr="00217740">
        <w:rPr>
          <w:sz w:val="22"/>
          <w:szCs w:val="22"/>
        </w:rPr>
        <w:t>Completed General Contractor questionnaire and attachments</w:t>
      </w:r>
    </w:p>
    <w:p w:rsidR="00AC4528" w:rsidRPr="00217740" w:rsidRDefault="00AC4528" w:rsidP="00B640C9">
      <w:pPr>
        <w:pStyle w:val="BodyText"/>
        <w:rPr>
          <w:sz w:val="22"/>
          <w:szCs w:val="22"/>
        </w:rPr>
      </w:pPr>
      <w:r w:rsidRPr="00217740">
        <w:rPr>
          <w:sz w:val="22"/>
          <w:szCs w:val="22"/>
        </w:rPr>
        <w:t>DSHA has the right to determine acceptable General Contractor qualifications and capacity to complete a development successfully.</w:t>
      </w:r>
    </w:p>
    <w:p w:rsidR="00690513" w:rsidRPr="00217740" w:rsidRDefault="00690513" w:rsidP="00AC4528">
      <w:pPr>
        <w:pStyle w:val="BodyText"/>
        <w:spacing w:after="200"/>
        <w:rPr>
          <w:sz w:val="22"/>
          <w:szCs w:val="22"/>
        </w:rPr>
        <w:sectPr w:rsidR="00690513" w:rsidRPr="00217740" w:rsidSect="00B640C9">
          <w:footerReference w:type="even" r:id="rId10"/>
          <w:footerReference w:type="default" r:id="rId11"/>
          <w:pgSz w:w="12240" w:h="15840" w:code="1"/>
          <w:pgMar w:top="1440" w:right="1440" w:bottom="720" w:left="1440" w:header="720" w:footer="576" w:gutter="0"/>
          <w:pgNumType w:start="1"/>
          <w:cols w:space="720"/>
          <w:noEndnote/>
          <w:docGrid w:linePitch="212"/>
        </w:sectPr>
      </w:pPr>
    </w:p>
    <w:p w:rsidR="00AC4528" w:rsidRPr="004F7A6A" w:rsidRDefault="00AC4528" w:rsidP="00AC4528">
      <w:pPr>
        <w:jc w:val="center"/>
        <w:rPr>
          <w:b/>
          <w:u w:val="single"/>
        </w:rPr>
      </w:pPr>
      <w:r w:rsidRPr="004F7A6A">
        <w:rPr>
          <w:b/>
          <w:u w:val="single"/>
        </w:rPr>
        <w:t xml:space="preserve">GENERAL CONTRACTOR CERTIFICATION </w:t>
      </w:r>
      <w:smartTag w:uri="urn:schemas-microsoft-com:office:smarttags" w:element="stockticker">
        <w:r w:rsidRPr="004F7A6A">
          <w:rPr>
            <w:b/>
            <w:u w:val="single"/>
          </w:rPr>
          <w:t>AND</w:t>
        </w:r>
      </w:smartTag>
      <w:r w:rsidRPr="004F7A6A">
        <w:rPr>
          <w:b/>
          <w:u w:val="single"/>
        </w:rPr>
        <w:t xml:space="preserve"> QUESTIONNAIRE</w:t>
      </w:r>
    </w:p>
    <w:p w:rsidR="00AC4528" w:rsidRDefault="00AC4528" w:rsidP="00AC4528"/>
    <w:p w:rsidR="00AC4528" w:rsidRDefault="00AC4528" w:rsidP="006F10B0">
      <w:pPr>
        <w:spacing w:after="120"/>
        <w:rPr>
          <w:sz w:val="22"/>
          <w:szCs w:val="22"/>
        </w:rPr>
      </w:pPr>
      <w:r w:rsidRPr="0062248C">
        <w:rPr>
          <w:b/>
          <w:sz w:val="22"/>
          <w:szCs w:val="22"/>
        </w:rPr>
        <w:t>INSTRUCTIONS</w:t>
      </w:r>
      <w:r w:rsidRPr="00BA5EBB">
        <w:rPr>
          <w:sz w:val="22"/>
          <w:szCs w:val="22"/>
        </w:rPr>
        <w:t xml:space="preserve">:  Please answer each question fully and completely.  If any question is not applicable, please so state.  </w:t>
      </w:r>
      <w:r w:rsidRPr="00BA5EBB">
        <w:rPr>
          <w:sz w:val="22"/>
          <w:szCs w:val="22"/>
          <w:u w:val="single"/>
        </w:rPr>
        <w:t>In addition to answering the following questions, please attach those documents set forth in Exhibit A and Appendix A.</w:t>
      </w:r>
      <w:r w:rsidRPr="00BA5EBB">
        <w:rPr>
          <w:sz w:val="22"/>
          <w:szCs w:val="22"/>
        </w:rPr>
        <w:t xml:space="preserve">  If additional space is required, please attach separate sheet(s) of paper, as necessary and identify the question number.</w:t>
      </w:r>
    </w:p>
    <w:p w:rsidR="006F10B0" w:rsidRDefault="006F10B0" w:rsidP="006F10B0">
      <w:pPr>
        <w:spacing w:after="120"/>
        <w:rPr>
          <w:sz w:val="22"/>
          <w:szCs w:val="22"/>
        </w:rPr>
      </w:pPr>
    </w:p>
    <w:p w:rsidR="00AC4528" w:rsidRDefault="00AC4528" w:rsidP="006F10B0">
      <w:pPr>
        <w:numPr>
          <w:ilvl w:val="0"/>
          <w:numId w:val="8"/>
        </w:numPr>
        <w:spacing w:after="120"/>
        <w:rPr>
          <w:sz w:val="22"/>
          <w:szCs w:val="22"/>
        </w:rPr>
      </w:pPr>
      <w:r>
        <w:rPr>
          <w:sz w:val="22"/>
          <w:szCs w:val="22"/>
        </w:rPr>
        <w:t>What is the full name of firm?</w:t>
      </w:r>
    </w:p>
    <w:bookmarkStart w:id="1" w:name="Text1"/>
    <w:p w:rsidR="00AC4528" w:rsidRPr="00B640C9" w:rsidRDefault="00B640C9" w:rsidP="006F10B0">
      <w:pPr>
        <w:spacing w:after="120"/>
        <w:ind w:left="360"/>
        <w:rPr>
          <w:rFonts w:ascii="Calibri" w:hAnsi="Calibri"/>
          <w:color w:val="244061"/>
          <w:sz w:val="20"/>
          <w:szCs w:val="20"/>
        </w:rPr>
      </w:pPr>
      <w:r w:rsidRPr="00B640C9">
        <w:rPr>
          <w:rFonts w:ascii="Calibri" w:hAnsi="Calibri"/>
          <w:color w:val="244061"/>
          <w:sz w:val="20"/>
          <w:szCs w:val="20"/>
        </w:rPr>
        <w:fldChar w:fldCharType="begin">
          <w:ffData>
            <w:name w:val="Text1"/>
            <w:enabled/>
            <w:calcOnExit w:val="0"/>
            <w:textInput>
              <w:maxLength w:val="10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bookmarkEnd w:id="1"/>
    </w:p>
    <w:p w:rsidR="00AC4528" w:rsidRDefault="00AC4528" w:rsidP="00AB45D0">
      <w:pPr>
        <w:spacing w:after="120"/>
        <w:ind w:left="360"/>
        <w:rPr>
          <w:sz w:val="22"/>
          <w:szCs w:val="22"/>
        </w:rPr>
      </w:pPr>
      <w:r>
        <w:rPr>
          <w:sz w:val="22"/>
          <w:szCs w:val="22"/>
        </w:rPr>
        <w:t>Is it a sole proprietorship, general partnership, limited partnership or corporation?</w:t>
      </w:r>
    </w:p>
    <w:p w:rsidR="00AC4528" w:rsidRPr="00B640C9" w:rsidRDefault="00B640C9" w:rsidP="006F10B0">
      <w:pPr>
        <w:spacing w:after="120"/>
        <w:ind w:left="360"/>
        <w:rPr>
          <w:color w:val="244061"/>
          <w:sz w:val="22"/>
          <w:szCs w:val="22"/>
        </w:rPr>
      </w:pPr>
      <w:r w:rsidRPr="00B640C9">
        <w:rPr>
          <w:rFonts w:ascii="Calibri" w:hAnsi="Calibri"/>
          <w:color w:val="244061"/>
          <w:sz w:val="20"/>
          <w:szCs w:val="20"/>
        </w:rPr>
        <w:fldChar w:fldCharType="begin">
          <w:ffData>
            <w:name w:val=""/>
            <w:enabled/>
            <w:calcOnExit w:val="0"/>
            <w:textInput>
              <w:maxLength w:val="10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p w:rsidR="00AC4528" w:rsidRDefault="00AC4528" w:rsidP="00AB45D0">
      <w:pPr>
        <w:spacing w:after="120"/>
        <w:ind w:left="360"/>
        <w:rPr>
          <w:sz w:val="22"/>
          <w:szCs w:val="22"/>
        </w:rPr>
      </w:pPr>
      <w:r>
        <w:rPr>
          <w:sz w:val="22"/>
          <w:szCs w:val="22"/>
        </w:rPr>
        <w:t xml:space="preserve">Under the laws of what state is it organized?     </w:t>
      </w:r>
      <w:r w:rsidR="00B640C9" w:rsidRPr="00B640C9">
        <w:rPr>
          <w:rFonts w:ascii="Calibri" w:hAnsi="Calibri"/>
          <w:color w:val="244061"/>
          <w:sz w:val="20"/>
          <w:szCs w:val="20"/>
        </w:rPr>
        <w:fldChar w:fldCharType="begin">
          <w:ffData>
            <w:name w:val=""/>
            <w:enabled/>
            <w:calcOnExit w:val="0"/>
            <w:textInput>
              <w:maxLength w:val="25"/>
              <w:format w:val="UPPERCASE"/>
            </w:textInput>
          </w:ffData>
        </w:fldChar>
      </w:r>
      <w:r w:rsidR="00B640C9" w:rsidRPr="00B640C9">
        <w:rPr>
          <w:rFonts w:ascii="Calibri" w:hAnsi="Calibri"/>
          <w:color w:val="244061"/>
          <w:sz w:val="20"/>
          <w:szCs w:val="20"/>
        </w:rPr>
        <w:instrText xml:space="preserve"> FORMTEXT </w:instrText>
      </w:r>
      <w:r w:rsidR="00B640C9" w:rsidRPr="00B640C9">
        <w:rPr>
          <w:rFonts w:ascii="Calibri" w:hAnsi="Calibri"/>
          <w:color w:val="244061"/>
          <w:sz w:val="20"/>
          <w:szCs w:val="20"/>
        </w:rPr>
      </w:r>
      <w:r w:rsidR="00B640C9" w:rsidRPr="00B640C9">
        <w:rPr>
          <w:rFonts w:ascii="Calibri" w:hAnsi="Calibri"/>
          <w:color w:val="244061"/>
          <w:sz w:val="20"/>
          <w:szCs w:val="20"/>
        </w:rPr>
        <w:fldChar w:fldCharType="separate"/>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color w:val="244061"/>
          <w:sz w:val="20"/>
          <w:szCs w:val="20"/>
        </w:rPr>
        <w:fldChar w:fldCharType="end"/>
      </w:r>
    </w:p>
    <w:p w:rsidR="00AC4528" w:rsidRDefault="00AC4528" w:rsidP="00AB45D0">
      <w:pPr>
        <w:spacing w:after="120"/>
        <w:ind w:left="360"/>
        <w:rPr>
          <w:sz w:val="22"/>
          <w:szCs w:val="22"/>
        </w:rPr>
      </w:pPr>
      <w:r>
        <w:rPr>
          <w:sz w:val="22"/>
          <w:szCs w:val="22"/>
        </w:rPr>
        <w:t xml:space="preserve">Is it registered </w:t>
      </w:r>
      <w:r w:rsidR="00E02C95">
        <w:rPr>
          <w:sz w:val="22"/>
          <w:szCs w:val="22"/>
        </w:rPr>
        <w:t xml:space="preserve">to do business in Delaware?    </w:t>
      </w:r>
      <w:r w:rsidR="00E02C95" w:rsidRPr="00E02C95">
        <w:rPr>
          <w:sz w:val="22"/>
          <w:szCs w:val="22"/>
        </w:rPr>
        <w:t xml:space="preserve">Yes  </w:t>
      </w:r>
      <w:bookmarkStart w:id="2" w:name="Check1"/>
      <w:r w:rsidR="00B640C9" w:rsidRPr="00B640C9">
        <w:rPr>
          <w:color w:val="244061"/>
          <w:sz w:val="22"/>
          <w:szCs w:val="22"/>
        </w:rPr>
        <w:fldChar w:fldCharType="begin">
          <w:ffData>
            <w:name w:val="Check1"/>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bookmarkEnd w:id="2"/>
      <w:r w:rsidR="00E02C95">
        <w:rPr>
          <w:sz w:val="22"/>
          <w:szCs w:val="22"/>
        </w:rPr>
        <w:t xml:space="preserve">    </w:t>
      </w:r>
      <w:r w:rsidR="00E02C95" w:rsidRPr="00E02C95">
        <w:rPr>
          <w:sz w:val="22"/>
          <w:szCs w:val="22"/>
        </w:rPr>
        <w:t xml:space="preserve">No  </w:t>
      </w:r>
      <w:bookmarkStart w:id="3" w:name="Check2"/>
      <w:r w:rsidR="00B640C9" w:rsidRPr="00B640C9">
        <w:rPr>
          <w:color w:val="244061"/>
          <w:sz w:val="22"/>
          <w:szCs w:val="22"/>
        </w:rPr>
        <w:fldChar w:fldCharType="begin">
          <w:ffData>
            <w:name w:val="Check2"/>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bookmarkEnd w:id="3"/>
    </w:p>
    <w:p w:rsidR="006F10B0" w:rsidRDefault="006F10B0" w:rsidP="00AB45D0">
      <w:pPr>
        <w:spacing w:after="120"/>
        <w:ind w:left="360"/>
        <w:rPr>
          <w:sz w:val="22"/>
          <w:szCs w:val="22"/>
        </w:rPr>
      </w:pPr>
      <w:r>
        <w:rPr>
          <w:sz w:val="22"/>
          <w:szCs w:val="22"/>
        </w:rPr>
        <w:t>What is the firm’s mailing address, and street address of its principal place of business, if that differs?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B640C9" w:rsidRPr="007E5B89" w:rsidTr="007E5B89">
        <w:trPr>
          <w:trHeight w:val="927"/>
        </w:trPr>
        <w:tc>
          <w:tcPr>
            <w:tcW w:w="9576" w:type="dxa"/>
            <w:tcBorders>
              <w:top w:val="nil"/>
              <w:left w:val="nil"/>
              <w:bottom w:val="nil"/>
              <w:right w:val="nil"/>
            </w:tcBorders>
          </w:tcPr>
          <w:p w:rsidR="00B640C9" w:rsidRPr="007E5B89" w:rsidRDefault="00B640C9" w:rsidP="008979FA">
            <w:pPr>
              <w:spacing w:after="120"/>
              <w:rPr>
                <w:rFonts w:ascii="Calibri" w:hAnsi="Calibri"/>
                <w:color w:val="244061"/>
                <w:sz w:val="20"/>
                <w:szCs w:val="20"/>
              </w:rPr>
            </w:pPr>
            <w:r w:rsidRPr="007E5B89">
              <w:rPr>
                <w:rFonts w:ascii="Calibri" w:hAnsi="Calibri"/>
                <w:color w:val="244061"/>
                <w:sz w:val="20"/>
                <w:szCs w:val="20"/>
              </w:rPr>
              <w:fldChar w:fldCharType="begin">
                <w:ffData>
                  <w:name w:val=""/>
                  <w:enabled/>
                  <w:calcOnExit w:val="0"/>
                  <w:textInput>
                    <w:maxLength w:val="350"/>
                  </w:textInput>
                </w:ffData>
              </w:fldChar>
            </w:r>
            <w:r w:rsidRPr="007E5B89">
              <w:rPr>
                <w:rFonts w:ascii="Calibri" w:hAnsi="Calibri"/>
                <w:color w:val="244061"/>
                <w:sz w:val="20"/>
                <w:szCs w:val="20"/>
              </w:rPr>
              <w:instrText xml:space="preserve"> FORMTEXT </w:instrText>
            </w:r>
            <w:r w:rsidRPr="007E5B89">
              <w:rPr>
                <w:rFonts w:ascii="Calibri" w:hAnsi="Calibri"/>
                <w:color w:val="244061"/>
                <w:sz w:val="20"/>
                <w:szCs w:val="20"/>
              </w:rPr>
            </w:r>
            <w:r w:rsidRPr="007E5B89">
              <w:rPr>
                <w:rFonts w:ascii="Calibri" w:hAnsi="Calibri"/>
                <w:color w:val="244061"/>
                <w:sz w:val="20"/>
                <w:szCs w:val="20"/>
              </w:rPr>
              <w:fldChar w:fldCharType="separate"/>
            </w:r>
            <w:r w:rsidR="008979FA">
              <w:rPr>
                <w:rFonts w:ascii="Calibri" w:hAnsi="Calibri"/>
                <w:color w:val="244061"/>
                <w:sz w:val="20"/>
                <w:szCs w:val="20"/>
              </w:rPr>
              <w:t> </w:t>
            </w:r>
            <w:r w:rsidR="008979FA">
              <w:rPr>
                <w:rFonts w:ascii="Calibri" w:hAnsi="Calibri"/>
                <w:color w:val="244061"/>
                <w:sz w:val="20"/>
                <w:szCs w:val="20"/>
              </w:rPr>
              <w:t> </w:t>
            </w:r>
            <w:r w:rsidR="008979FA">
              <w:rPr>
                <w:rFonts w:ascii="Calibri" w:hAnsi="Calibri"/>
                <w:color w:val="244061"/>
                <w:sz w:val="20"/>
                <w:szCs w:val="20"/>
              </w:rPr>
              <w:t> </w:t>
            </w:r>
            <w:r w:rsidR="008979FA">
              <w:rPr>
                <w:rFonts w:ascii="Calibri" w:hAnsi="Calibri"/>
                <w:color w:val="244061"/>
                <w:sz w:val="20"/>
                <w:szCs w:val="20"/>
              </w:rPr>
              <w:t> </w:t>
            </w:r>
            <w:r w:rsidR="008979FA">
              <w:rPr>
                <w:rFonts w:ascii="Calibri" w:hAnsi="Calibri"/>
                <w:color w:val="244061"/>
                <w:sz w:val="20"/>
                <w:szCs w:val="20"/>
              </w:rPr>
              <w:t> </w:t>
            </w:r>
            <w:r w:rsidRPr="007E5B89">
              <w:rPr>
                <w:rFonts w:ascii="Calibri" w:hAnsi="Calibri"/>
                <w:color w:val="244061"/>
                <w:sz w:val="20"/>
                <w:szCs w:val="20"/>
              </w:rPr>
              <w:fldChar w:fldCharType="end"/>
            </w:r>
          </w:p>
        </w:tc>
      </w:tr>
    </w:tbl>
    <w:p w:rsidR="006F10B0" w:rsidRDefault="006F10B0" w:rsidP="006F10B0">
      <w:pPr>
        <w:spacing w:after="120"/>
        <w:ind w:left="360"/>
        <w:rPr>
          <w:sz w:val="22"/>
          <w:szCs w:val="22"/>
        </w:rPr>
      </w:pPr>
    </w:p>
    <w:tbl>
      <w:tblPr>
        <w:tblW w:w="0" w:type="auto"/>
        <w:tblInd w:w="360" w:type="dxa"/>
        <w:tblLook w:val="04A0" w:firstRow="1" w:lastRow="0" w:firstColumn="1" w:lastColumn="0" w:noHBand="0" w:noVBand="1"/>
      </w:tblPr>
      <w:tblGrid>
        <w:gridCol w:w="1612"/>
        <w:gridCol w:w="3931"/>
        <w:gridCol w:w="897"/>
        <w:gridCol w:w="2560"/>
      </w:tblGrid>
      <w:tr w:rsidR="00B640C9" w:rsidRPr="005D1515" w:rsidTr="001D4C37">
        <w:tc>
          <w:tcPr>
            <w:tcW w:w="1638" w:type="dxa"/>
          </w:tcPr>
          <w:p w:rsidR="00B640C9" w:rsidRPr="005D1515" w:rsidRDefault="00B640C9" w:rsidP="005D1515">
            <w:pPr>
              <w:spacing w:after="120"/>
              <w:jc w:val="right"/>
              <w:rPr>
                <w:sz w:val="22"/>
                <w:szCs w:val="22"/>
              </w:rPr>
            </w:pPr>
            <w:r w:rsidRPr="005D1515">
              <w:rPr>
                <w:sz w:val="22"/>
                <w:szCs w:val="22"/>
              </w:rPr>
              <w:t>Contact Person:</w:t>
            </w:r>
          </w:p>
        </w:tc>
        <w:tc>
          <w:tcPr>
            <w:tcW w:w="4050" w:type="dxa"/>
            <w:tcBorders>
              <w:bottom w:val="single" w:sz="4" w:space="0" w:color="auto"/>
            </w:tcBorders>
          </w:tcPr>
          <w:p w:rsidR="00B640C9" w:rsidRPr="00B640C9" w:rsidRDefault="00B640C9" w:rsidP="001D4C37">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4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001D4C37">
              <w:rPr>
                <w:rFonts w:ascii="Calibri" w:hAnsi="Calibri"/>
                <w:color w:val="244061"/>
                <w:sz w:val="20"/>
                <w:szCs w:val="20"/>
              </w:rPr>
              <w:t> </w:t>
            </w:r>
            <w:r w:rsidR="001D4C37">
              <w:rPr>
                <w:rFonts w:ascii="Calibri" w:hAnsi="Calibri"/>
                <w:color w:val="244061"/>
                <w:sz w:val="20"/>
                <w:szCs w:val="20"/>
              </w:rPr>
              <w:t> </w:t>
            </w:r>
            <w:r w:rsidR="001D4C37">
              <w:rPr>
                <w:rFonts w:ascii="Calibri" w:hAnsi="Calibri"/>
                <w:color w:val="244061"/>
                <w:sz w:val="20"/>
                <w:szCs w:val="20"/>
              </w:rPr>
              <w:t> </w:t>
            </w:r>
            <w:r w:rsidR="001D4C37">
              <w:rPr>
                <w:rFonts w:ascii="Calibri" w:hAnsi="Calibri"/>
                <w:color w:val="244061"/>
                <w:sz w:val="20"/>
                <w:szCs w:val="20"/>
              </w:rPr>
              <w:t> </w:t>
            </w:r>
            <w:r w:rsidR="001D4C37">
              <w:rPr>
                <w:rFonts w:ascii="Calibri" w:hAnsi="Calibri"/>
                <w:color w:val="244061"/>
                <w:sz w:val="20"/>
                <w:szCs w:val="20"/>
              </w:rPr>
              <w:t> </w:t>
            </w:r>
            <w:r w:rsidRPr="00B640C9">
              <w:rPr>
                <w:rFonts w:ascii="Calibri" w:hAnsi="Calibri"/>
                <w:color w:val="244061"/>
                <w:sz w:val="20"/>
                <w:szCs w:val="20"/>
              </w:rPr>
              <w:fldChar w:fldCharType="end"/>
            </w:r>
          </w:p>
        </w:tc>
        <w:tc>
          <w:tcPr>
            <w:tcW w:w="900" w:type="dxa"/>
          </w:tcPr>
          <w:p w:rsidR="00B640C9" w:rsidRPr="005D1515" w:rsidRDefault="00B640C9" w:rsidP="007E5B89">
            <w:pPr>
              <w:spacing w:after="120"/>
              <w:jc w:val="right"/>
              <w:rPr>
                <w:sz w:val="22"/>
                <w:szCs w:val="22"/>
              </w:rPr>
            </w:pPr>
            <w:r>
              <w:rPr>
                <w:sz w:val="22"/>
                <w:szCs w:val="22"/>
              </w:rPr>
              <w:t>P</w:t>
            </w:r>
            <w:r w:rsidRPr="005D1515">
              <w:rPr>
                <w:sz w:val="22"/>
                <w:szCs w:val="22"/>
              </w:rPr>
              <w:t>hone:</w:t>
            </w:r>
          </w:p>
        </w:tc>
        <w:tc>
          <w:tcPr>
            <w:tcW w:w="2628" w:type="dxa"/>
            <w:tcBorders>
              <w:bottom w:val="single" w:sz="4" w:space="0" w:color="auto"/>
            </w:tcBorders>
          </w:tcPr>
          <w:p w:rsidR="00B640C9" w:rsidRPr="00B640C9" w:rsidRDefault="00B640C9"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2"/>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r w:rsidR="006F10B0" w:rsidRPr="005D1515" w:rsidTr="001D4C37">
        <w:tc>
          <w:tcPr>
            <w:tcW w:w="1638" w:type="dxa"/>
          </w:tcPr>
          <w:p w:rsidR="006F10B0" w:rsidRPr="005D1515" w:rsidRDefault="00B640C9" w:rsidP="005D1515">
            <w:pPr>
              <w:spacing w:after="120"/>
              <w:jc w:val="right"/>
              <w:rPr>
                <w:sz w:val="22"/>
                <w:szCs w:val="22"/>
              </w:rPr>
            </w:pPr>
            <w:r>
              <w:rPr>
                <w:sz w:val="22"/>
                <w:szCs w:val="22"/>
              </w:rPr>
              <w:t>Email</w:t>
            </w:r>
          </w:p>
        </w:tc>
        <w:tc>
          <w:tcPr>
            <w:tcW w:w="4050" w:type="dxa"/>
            <w:tcBorders>
              <w:top w:val="single" w:sz="4" w:space="0" w:color="auto"/>
              <w:bottom w:val="single" w:sz="4" w:space="0" w:color="auto"/>
            </w:tcBorders>
          </w:tcPr>
          <w:p w:rsidR="006F10B0" w:rsidRPr="00B640C9" w:rsidRDefault="00B640C9"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4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c>
          <w:tcPr>
            <w:tcW w:w="900" w:type="dxa"/>
          </w:tcPr>
          <w:p w:rsidR="006F10B0" w:rsidRPr="005D1515" w:rsidRDefault="006F10B0" w:rsidP="005D1515">
            <w:pPr>
              <w:spacing w:after="120"/>
              <w:jc w:val="right"/>
              <w:rPr>
                <w:sz w:val="22"/>
                <w:szCs w:val="22"/>
              </w:rPr>
            </w:pPr>
            <w:r w:rsidRPr="005D1515">
              <w:rPr>
                <w:sz w:val="22"/>
                <w:szCs w:val="22"/>
              </w:rPr>
              <w:t>Fax:</w:t>
            </w:r>
          </w:p>
        </w:tc>
        <w:tc>
          <w:tcPr>
            <w:tcW w:w="2628" w:type="dxa"/>
            <w:tcBorders>
              <w:top w:val="single" w:sz="4" w:space="0" w:color="auto"/>
              <w:bottom w:val="single" w:sz="4" w:space="0" w:color="auto"/>
            </w:tcBorders>
          </w:tcPr>
          <w:p w:rsidR="006F10B0" w:rsidRPr="00B640C9" w:rsidRDefault="00B640C9"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2"/>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AC4528" w:rsidRPr="006F10B0" w:rsidRDefault="006F10B0" w:rsidP="0062248C">
      <w:pPr>
        <w:numPr>
          <w:ilvl w:val="0"/>
          <w:numId w:val="8"/>
        </w:numPr>
        <w:spacing w:after="120"/>
        <w:rPr>
          <w:sz w:val="22"/>
          <w:szCs w:val="22"/>
        </w:rPr>
      </w:pPr>
      <w:r w:rsidRPr="006F10B0">
        <w:rPr>
          <w:sz w:val="22"/>
          <w:szCs w:val="22"/>
        </w:rPr>
        <w:t xml:space="preserve">When was the entity formed?     </w:t>
      </w:r>
      <w:r w:rsidR="00B640C9" w:rsidRPr="00B640C9">
        <w:rPr>
          <w:rFonts w:ascii="Calibri" w:hAnsi="Calibri"/>
          <w:color w:val="244061"/>
          <w:sz w:val="20"/>
          <w:szCs w:val="20"/>
        </w:rPr>
        <w:fldChar w:fldCharType="begin">
          <w:ffData>
            <w:name w:val=""/>
            <w:enabled/>
            <w:calcOnExit w:val="0"/>
            <w:textInput>
              <w:maxLength w:val="25"/>
            </w:textInput>
          </w:ffData>
        </w:fldChar>
      </w:r>
      <w:r w:rsidR="00B640C9" w:rsidRPr="00B640C9">
        <w:rPr>
          <w:rFonts w:ascii="Calibri" w:hAnsi="Calibri"/>
          <w:color w:val="244061"/>
          <w:sz w:val="20"/>
          <w:szCs w:val="20"/>
        </w:rPr>
        <w:instrText xml:space="preserve"> FORMTEXT </w:instrText>
      </w:r>
      <w:r w:rsidR="00B640C9" w:rsidRPr="00B640C9">
        <w:rPr>
          <w:rFonts w:ascii="Calibri" w:hAnsi="Calibri"/>
          <w:color w:val="244061"/>
          <w:sz w:val="20"/>
          <w:szCs w:val="20"/>
        </w:rPr>
      </w:r>
      <w:r w:rsidR="00B640C9" w:rsidRPr="00B640C9">
        <w:rPr>
          <w:rFonts w:ascii="Calibri" w:hAnsi="Calibri"/>
          <w:color w:val="244061"/>
          <w:sz w:val="20"/>
          <w:szCs w:val="20"/>
        </w:rPr>
        <w:fldChar w:fldCharType="separate"/>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color w:val="244061"/>
          <w:sz w:val="20"/>
          <w:szCs w:val="20"/>
        </w:rPr>
        <w:fldChar w:fldCharType="end"/>
      </w:r>
    </w:p>
    <w:p w:rsidR="0062248C" w:rsidRDefault="0062248C" w:rsidP="0062248C">
      <w:pPr>
        <w:spacing w:after="120"/>
        <w:ind w:left="360"/>
        <w:rPr>
          <w:sz w:val="22"/>
          <w:szCs w:val="22"/>
        </w:rPr>
      </w:pPr>
      <w:r w:rsidRPr="0062248C">
        <w:rPr>
          <w:sz w:val="22"/>
          <w:szCs w:val="22"/>
        </w:rPr>
        <w:t xml:space="preserve">Is this entity the </w:t>
      </w:r>
      <w:r>
        <w:rPr>
          <w:sz w:val="22"/>
          <w:szCs w:val="22"/>
        </w:rPr>
        <w:t>successor to any other entity?</w:t>
      </w:r>
      <w:r w:rsidR="00E02C95">
        <w:rPr>
          <w:sz w:val="22"/>
          <w:szCs w:val="22"/>
        </w:rPr>
        <w:t xml:space="preserve">    </w:t>
      </w:r>
      <w:r w:rsidR="00E02C95"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sidR="00E02C95">
        <w:rPr>
          <w:sz w:val="22"/>
          <w:szCs w:val="22"/>
        </w:rPr>
        <w:t xml:space="preserve">    </w:t>
      </w:r>
      <w:r w:rsidR="00E02C95"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p>
    <w:p w:rsidR="00AC4528" w:rsidRDefault="0062248C" w:rsidP="00AB45D0">
      <w:pPr>
        <w:spacing w:after="120"/>
        <w:ind w:left="360"/>
        <w:rPr>
          <w:sz w:val="22"/>
          <w:szCs w:val="22"/>
        </w:rPr>
      </w:pPr>
      <w:r w:rsidRPr="0062248C">
        <w:rPr>
          <w:sz w:val="22"/>
          <w:szCs w:val="22"/>
        </w:rPr>
        <w:t>If yes, state the name of such entity or entities, and their date or dates of formation, and the reason for the termination of such entity or entities</w:t>
      </w:r>
      <w:r>
        <w:rPr>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D91ABB" w:rsidRPr="005D1515" w:rsidTr="00B640C9">
        <w:trPr>
          <w:trHeight w:val="2187"/>
        </w:trPr>
        <w:tc>
          <w:tcPr>
            <w:tcW w:w="9576" w:type="dxa"/>
            <w:tcBorders>
              <w:top w:val="nil"/>
              <w:left w:val="nil"/>
              <w:bottom w:val="nil"/>
              <w:right w:val="nil"/>
            </w:tcBorders>
          </w:tcPr>
          <w:p w:rsidR="00D91ABB" w:rsidRPr="00B640C9" w:rsidRDefault="00B640C9" w:rsidP="005D1515">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6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D91ABB" w:rsidRDefault="00D91ABB" w:rsidP="00AB45D0">
      <w:pPr>
        <w:spacing w:after="120"/>
        <w:ind w:left="360"/>
        <w:rPr>
          <w:sz w:val="22"/>
          <w:szCs w:val="22"/>
        </w:rPr>
      </w:pPr>
    </w:p>
    <w:p w:rsidR="00AB45D0" w:rsidRDefault="00AB45D0" w:rsidP="00AB45D0">
      <w:pPr>
        <w:spacing w:after="120"/>
        <w:ind w:left="360"/>
        <w:rPr>
          <w:sz w:val="22"/>
          <w:szCs w:val="22"/>
        </w:rPr>
      </w:pPr>
      <w:r>
        <w:rPr>
          <w:sz w:val="22"/>
          <w:szCs w:val="22"/>
        </w:rPr>
        <w:t xml:space="preserve">When did this entity actively begin construction practice?     </w:t>
      </w:r>
      <w:r w:rsidR="00B640C9" w:rsidRPr="00B640C9">
        <w:rPr>
          <w:rFonts w:ascii="Calibri" w:hAnsi="Calibri"/>
          <w:color w:val="244061"/>
          <w:sz w:val="20"/>
          <w:szCs w:val="20"/>
        </w:rPr>
        <w:fldChar w:fldCharType="begin">
          <w:ffData>
            <w:name w:val=""/>
            <w:enabled/>
            <w:calcOnExit w:val="0"/>
            <w:textInput>
              <w:maxLength w:val="30"/>
            </w:textInput>
          </w:ffData>
        </w:fldChar>
      </w:r>
      <w:r w:rsidR="00B640C9" w:rsidRPr="00B640C9">
        <w:rPr>
          <w:rFonts w:ascii="Calibri" w:hAnsi="Calibri"/>
          <w:color w:val="244061"/>
          <w:sz w:val="20"/>
          <w:szCs w:val="20"/>
        </w:rPr>
        <w:instrText xml:space="preserve"> FORMTEXT </w:instrText>
      </w:r>
      <w:r w:rsidR="00B640C9" w:rsidRPr="00B640C9">
        <w:rPr>
          <w:rFonts w:ascii="Calibri" w:hAnsi="Calibri"/>
          <w:color w:val="244061"/>
          <w:sz w:val="20"/>
          <w:szCs w:val="20"/>
        </w:rPr>
      </w:r>
      <w:r w:rsidR="00B640C9" w:rsidRPr="00B640C9">
        <w:rPr>
          <w:rFonts w:ascii="Calibri" w:hAnsi="Calibri"/>
          <w:color w:val="244061"/>
          <w:sz w:val="20"/>
          <w:szCs w:val="20"/>
        </w:rPr>
        <w:fldChar w:fldCharType="separate"/>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color w:val="244061"/>
          <w:sz w:val="20"/>
          <w:szCs w:val="20"/>
        </w:rPr>
        <w:fldChar w:fldCharType="end"/>
      </w:r>
    </w:p>
    <w:p w:rsidR="00AB45D0" w:rsidRDefault="00AB45D0" w:rsidP="00AB45D0">
      <w:pPr>
        <w:spacing w:after="120"/>
        <w:ind w:left="360"/>
        <w:rPr>
          <w:sz w:val="22"/>
          <w:szCs w:val="22"/>
        </w:rPr>
      </w:pPr>
      <w:r>
        <w:rPr>
          <w:sz w:val="22"/>
          <w:szCs w:val="22"/>
        </w:rPr>
        <w:t xml:space="preserve">How many persons are presently employed?     </w:t>
      </w:r>
      <w:r w:rsidR="00B640C9" w:rsidRPr="00B640C9">
        <w:rPr>
          <w:rFonts w:ascii="Calibri" w:hAnsi="Calibri"/>
          <w:color w:val="244061"/>
          <w:sz w:val="20"/>
          <w:szCs w:val="20"/>
        </w:rPr>
        <w:fldChar w:fldCharType="begin">
          <w:ffData>
            <w:name w:val=""/>
            <w:enabled/>
            <w:calcOnExit w:val="0"/>
            <w:textInput>
              <w:maxLength w:val="30"/>
            </w:textInput>
          </w:ffData>
        </w:fldChar>
      </w:r>
      <w:r w:rsidR="00B640C9" w:rsidRPr="00B640C9">
        <w:rPr>
          <w:rFonts w:ascii="Calibri" w:hAnsi="Calibri"/>
          <w:color w:val="244061"/>
          <w:sz w:val="20"/>
          <w:szCs w:val="20"/>
        </w:rPr>
        <w:instrText xml:space="preserve"> FORMTEXT </w:instrText>
      </w:r>
      <w:r w:rsidR="00B640C9" w:rsidRPr="00B640C9">
        <w:rPr>
          <w:rFonts w:ascii="Calibri" w:hAnsi="Calibri"/>
          <w:color w:val="244061"/>
          <w:sz w:val="20"/>
          <w:szCs w:val="20"/>
        </w:rPr>
      </w:r>
      <w:r w:rsidR="00B640C9" w:rsidRPr="00B640C9">
        <w:rPr>
          <w:rFonts w:ascii="Calibri" w:hAnsi="Calibri"/>
          <w:color w:val="244061"/>
          <w:sz w:val="20"/>
          <w:szCs w:val="20"/>
        </w:rPr>
        <w:fldChar w:fldCharType="separate"/>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color w:val="244061"/>
          <w:sz w:val="20"/>
          <w:szCs w:val="20"/>
        </w:rPr>
        <w:fldChar w:fldCharType="end"/>
      </w:r>
    </w:p>
    <w:p w:rsidR="00AB45D0" w:rsidRDefault="00AB45D0" w:rsidP="00AB45D0">
      <w:pPr>
        <w:spacing w:after="120"/>
        <w:ind w:left="360"/>
        <w:rPr>
          <w:sz w:val="22"/>
          <w:szCs w:val="22"/>
        </w:rPr>
      </w:pPr>
      <w:r>
        <w:rPr>
          <w:sz w:val="22"/>
          <w:szCs w:val="22"/>
        </w:rPr>
        <w:t xml:space="preserve">What is the construction value of work presently under contract?  </w:t>
      </w:r>
      <w:r w:rsidR="00B640C9" w:rsidRPr="00B640C9">
        <w:rPr>
          <w:rFonts w:ascii="Calibri" w:hAnsi="Calibri"/>
          <w:color w:val="244061"/>
          <w:sz w:val="20"/>
          <w:szCs w:val="20"/>
        </w:rPr>
        <w:fldChar w:fldCharType="begin">
          <w:ffData>
            <w:name w:val=""/>
            <w:enabled/>
            <w:calcOnExit w:val="0"/>
            <w:textInput>
              <w:maxLength w:val="30"/>
            </w:textInput>
          </w:ffData>
        </w:fldChar>
      </w:r>
      <w:r w:rsidR="00B640C9" w:rsidRPr="00B640C9">
        <w:rPr>
          <w:rFonts w:ascii="Calibri" w:hAnsi="Calibri"/>
          <w:color w:val="244061"/>
          <w:sz w:val="20"/>
          <w:szCs w:val="20"/>
        </w:rPr>
        <w:instrText xml:space="preserve"> FORMTEXT </w:instrText>
      </w:r>
      <w:r w:rsidR="00B640C9" w:rsidRPr="00B640C9">
        <w:rPr>
          <w:rFonts w:ascii="Calibri" w:hAnsi="Calibri"/>
          <w:color w:val="244061"/>
          <w:sz w:val="20"/>
          <w:szCs w:val="20"/>
        </w:rPr>
      </w:r>
      <w:r w:rsidR="00B640C9" w:rsidRPr="00B640C9">
        <w:rPr>
          <w:rFonts w:ascii="Calibri" w:hAnsi="Calibri"/>
          <w:color w:val="244061"/>
          <w:sz w:val="20"/>
          <w:szCs w:val="20"/>
        </w:rPr>
        <w:fldChar w:fldCharType="separate"/>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noProof/>
          <w:color w:val="244061"/>
          <w:sz w:val="20"/>
          <w:szCs w:val="20"/>
        </w:rPr>
        <w:t> </w:t>
      </w:r>
      <w:r w:rsidR="00B640C9" w:rsidRPr="00B640C9">
        <w:rPr>
          <w:rFonts w:ascii="Calibri" w:hAnsi="Calibri"/>
          <w:color w:val="244061"/>
          <w:sz w:val="20"/>
          <w:szCs w:val="20"/>
        </w:rPr>
        <w:fldChar w:fldCharType="end"/>
      </w:r>
    </w:p>
    <w:tbl>
      <w:tblPr>
        <w:tblW w:w="0" w:type="auto"/>
        <w:tblInd w:w="360" w:type="dxa"/>
        <w:tblLook w:val="04A0" w:firstRow="1" w:lastRow="0" w:firstColumn="1" w:lastColumn="0" w:noHBand="0" w:noVBand="1"/>
      </w:tblPr>
      <w:tblGrid>
        <w:gridCol w:w="828"/>
        <w:gridCol w:w="2520"/>
        <w:gridCol w:w="1080"/>
        <w:gridCol w:w="2610"/>
      </w:tblGrid>
      <w:tr w:rsidR="00AB45D0" w:rsidRPr="005D1515" w:rsidTr="001D4C37">
        <w:tc>
          <w:tcPr>
            <w:tcW w:w="828" w:type="dxa"/>
          </w:tcPr>
          <w:p w:rsidR="00AB45D0" w:rsidRPr="005D1515" w:rsidRDefault="009A725B" w:rsidP="00EA008A">
            <w:pPr>
              <w:spacing w:after="120"/>
              <w:rPr>
                <w:sz w:val="22"/>
                <w:szCs w:val="22"/>
              </w:rPr>
            </w:pPr>
            <w:r>
              <w:rPr>
                <w:sz w:val="22"/>
                <w:szCs w:val="22"/>
              </w:rPr>
              <w:t>201</w:t>
            </w:r>
            <w:ins w:id="4" w:author="Cindy L. Deakyne" w:date="2019-11-05T09:41:00Z">
              <w:r w:rsidR="00EA008A">
                <w:rPr>
                  <w:sz w:val="22"/>
                  <w:szCs w:val="22"/>
                </w:rPr>
                <w:t>3</w:t>
              </w:r>
            </w:ins>
            <w:del w:id="5" w:author="Cindy L. Deakyne" w:date="2018-11-01T17:09:00Z">
              <w:r w:rsidDel="00ED445A">
                <w:rPr>
                  <w:sz w:val="22"/>
                  <w:szCs w:val="22"/>
                </w:rPr>
                <w:delText>1</w:delText>
              </w:r>
            </w:del>
            <w:r w:rsidR="00AB45D0" w:rsidRPr="005D1515">
              <w:rPr>
                <w:sz w:val="22"/>
                <w:szCs w:val="22"/>
              </w:rPr>
              <w:t>:</w:t>
            </w:r>
          </w:p>
        </w:tc>
        <w:tc>
          <w:tcPr>
            <w:tcW w:w="2520" w:type="dxa"/>
            <w:tcBorders>
              <w:bottom w:val="single" w:sz="4" w:space="0" w:color="auto"/>
            </w:tcBorders>
          </w:tcPr>
          <w:p w:rsidR="00AB45D0" w:rsidRPr="00B640C9" w:rsidRDefault="00B640C9"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c>
          <w:tcPr>
            <w:tcW w:w="1080" w:type="dxa"/>
          </w:tcPr>
          <w:p w:rsidR="00AB45D0" w:rsidRPr="005D1515" w:rsidRDefault="00AB45D0" w:rsidP="00EA008A">
            <w:pPr>
              <w:spacing w:after="120"/>
              <w:rPr>
                <w:sz w:val="22"/>
                <w:szCs w:val="22"/>
              </w:rPr>
            </w:pPr>
            <w:r w:rsidRPr="005D1515">
              <w:rPr>
                <w:sz w:val="22"/>
                <w:szCs w:val="22"/>
              </w:rPr>
              <w:t>20</w:t>
            </w:r>
            <w:r w:rsidR="009A725B">
              <w:rPr>
                <w:sz w:val="22"/>
                <w:szCs w:val="22"/>
              </w:rPr>
              <w:t>1</w:t>
            </w:r>
            <w:ins w:id="6" w:author="Cindy L. Deakyne" w:date="2019-11-05T09:42:00Z">
              <w:r w:rsidR="00EA008A">
                <w:rPr>
                  <w:sz w:val="22"/>
                  <w:szCs w:val="22"/>
                </w:rPr>
                <w:t>6</w:t>
              </w:r>
            </w:ins>
            <w:del w:id="7" w:author="Cindy L. Deakyne" w:date="2018-11-01T17:09:00Z">
              <w:r w:rsidR="009A725B" w:rsidDel="00ED445A">
                <w:rPr>
                  <w:sz w:val="22"/>
                  <w:szCs w:val="22"/>
                </w:rPr>
                <w:delText>4</w:delText>
              </w:r>
            </w:del>
            <w:r w:rsidRPr="005D1515">
              <w:rPr>
                <w:sz w:val="22"/>
                <w:szCs w:val="22"/>
              </w:rPr>
              <w:t>:</w:t>
            </w:r>
          </w:p>
        </w:tc>
        <w:tc>
          <w:tcPr>
            <w:tcW w:w="2610" w:type="dxa"/>
            <w:tcBorders>
              <w:bottom w:val="single" w:sz="4" w:space="0" w:color="auto"/>
            </w:tcBorders>
          </w:tcPr>
          <w:p w:rsidR="00AB45D0" w:rsidRPr="00B640C9" w:rsidRDefault="00AB45D0"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rFonts w:ascii="Calibri" w:hAnsi="Calibri"/>
                <w:color w:val="244061"/>
                <w:sz w:val="20"/>
                <w:szCs w:val="20"/>
              </w:rPr>
              <w:fldChar w:fldCharType="end"/>
            </w:r>
          </w:p>
        </w:tc>
      </w:tr>
      <w:tr w:rsidR="00AB45D0" w:rsidRPr="005D1515" w:rsidTr="002F10B8">
        <w:tc>
          <w:tcPr>
            <w:tcW w:w="828" w:type="dxa"/>
          </w:tcPr>
          <w:p w:rsidR="00AB45D0" w:rsidRPr="005D1515" w:rsidRDefault="00AB45D0" w:rsidP="00EA008A">
            <w:pPr>
              <w:spacing w:after="120"/>
              <w:rPr>
                <w:sz w:val="22"/>
                <w:szCs w:val="22"/>
              </w:rPr>
            </w:pPr>
            <w:r w:rsidRPr="005D1515">
              <w:rPr>
                <w:sz w:val="22"/>
                <w:szCs w:val="22"/>
              </w:rPr>
              <w:t>20</w:t>
            </w:r>
            <w:r w:rsidR="004956CD">
              <w:rPr>
                <w:sz w:val="22"/>
                <w:szCs w:val="22"/>
              </w:rPr>
              <w:t>1</w:t>
            </w:r>
            <w:ins w:id="8" w:author="Cindy L. Deakyne" w:date="2019-11-05T09:41:00Z">
              <w:r w:rsidR="00EA008A">
                <w:rPr>
                  <w:sz w:val="22"/>
                  <w:szCs w:val="22"/>
                </w:rPr>
                <w:t>4</w:t>
              </w:r>
            </w:ins>
            <w:del w:id="9" w:author="Cindy L. Deakyne" w:date="2018-11-01T17:09:00Z">
              <w:r w:rsidR="009A725B" w:rsidDel="00ED445A">
                <w:rPr>
                  <w:sz w:val="22"/>
                  <w:szCs w:val="22"/>
                </w:rPr>
                <w:delText>2</w:delText>
              </w:r>
            </w:del>
            <w:r w:rsidRPr="005D1515">
              <w:rPr>
                <w:sz w:val="22"/>
                <w:szCs w:val="22"/>
              </w:rPr>
              <w:t>:</w:t>
            </w:r>
          </w:p>
        </w:tc>
        <w:tc>
          <w:tcPr>
            <w:tcW w:w="2520" w:type="dxa"/>
            <w:tcBorders>
              <w:top w:val="single" w:sz="4" w:space="0" w:color="auto"/>
              <w:bottom w:val="single" w:sz="4" w:space="0" w:color="auto"/>
            </w:tcBorders>
          </w:tcPr>
          <w:p w:rsidR="00AB45D0" w:rsidRPr="00B640C9" w:rsidRDefault="00AB45D0"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rFonts w:ascii="Calibri" w:hAnsi="Calibri"/>
                <w:color w:val="244061"/>
                <w:sz w:val="20"/>
                <w:szCs w:val="20"/>
              </w:rPr>
              <w:fldChar w:fldCharType="end"/>
            </w:r>
          </w:p>
        </w:tc>
        <w:tc>
          <w:tcPr>
            <w:tcW w:w="1080" w:type="dxa"/>
          </w:tcPr>
          <w:p w:rsidR="00AB45D0" w:rsidRPr="005D1515" w:rsidRDefault="00AB45D0" w:rsidP="00EA008A">
            <w:pPr>
              <w:spacing w:after="120"/>
              <w:rPr>
                <w:sz w:val="22"/>
                <w:szCs w:val="22"/>
              </w:rPr>
            </w:pPr>
            <w:r w:rsidRPr="005D1515">
              <w:rPr>
                <w:sz w:val="22"/>
                <w:szCs w:val="22"/>
              </w:rPr>
              <w:t>201</w:t>
            </w:r>
            <w:ins w:id="10" w:author="Cindy L. Deakyne" w:date="2019-11-05T09:42:00Z">
              <w:r w:rsidR="00EA008A">
                <w:rPr>
                  <w:sz w:val="22"/>
                  <w:szCs w:val="22"/>
                </w:rPr>
                <w:t>7</w:t>
              </w:r>
            </w:ins>
            <w:del w:id="11" w:author="Cindy L. Deakyne" w:date="2018-11-01T17:09:00Z">
              <w:r w:rsidR="009A725B" w:rsidDel="00ED445A">
                <w:rPr>
                  <w:sz w:val="22"/>
                  <w:szCs w:val="22"/>
                </w:rPr>
                <w:delText>5</w:delText>
              </w:r>
            </w:del>
            <w:r w:rsidRPr="005D1515">
              <w:rPr>
                <w:sz w:val="22"/>
                <w:szCs w:val="22"/>
              </w:rPr>
              <w:t>:</w:t>
            </w:r>
          </w:p>
        </w:tc>
        <w:tc>
          <w:tcPr>
            <w:tcW w:w="2610" w:type="dxa"/>
            <w:tcBorders>
              <w:top w:val="single" w:sz="4" w:space="0" w:color="auto"/>
              <w:bottom w:val="single" w:sz="4" w:space="0" w:color="auto"/>
            </w:tcBorders>
          </w:tcPr>
          <w:p w:rsidR="00AB45D0" w:rsidRPr="00B640C9" w:rsidRDefault="00AB45D0"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rFonts w:ascii="Calibri" w:hAnsi="Calibri"/>
                <w:color w:val="244061"/>
                <w:sz w:val="20"/>
                <w:szCs w:val="20"/>
              </w:rPr>
              <w:fldChar w:fldCharType="end"/>
            </w:r>
          </w:p>
        </w:tc>
      </w:tr>
      <w:tr w:rsidR="00AB45D0" w:rsidRPr="005D1515" w:rsidTr="002F10B8">
        <w:tc>
          <w:tcPr>
            <w:tcW w:w="828" w:type="dxa"/>
          </w:tcPr>
          <w:p w:rsidR="00AB45D0" w:rsidRPr="005D1515" w:rsidRDefault="00AB45D0" w:rsidP="00EA008A">
            <w:pPr>
              <w:spacing w:after="120"/>
              <w:rPr>
                <w:sz w:val="22"/>
                <w:szCs w:val="22"/>
              </w:rPr>
            </w:pPr>
            <w:r w:rsidRPr="005D1515">
              <w:rPr>
                <w:sz w:val="22"/>
                <w:szCs w:val="22"/>
              </w:rPr>
              <w:t>20</w:t>
            </w:r>
            <w:r w:rsidR="004E2C73">
              <w:rPr>
                <w:sz w:val="22"/>
                <w:szCs w:val="22"/>
              </w:rPr>
              <w:t>1</w:t>
            </w:r>
            <w:ins w:id="12" w:author="Cindy L. Deakyne" w:date="2019-11-05T09:41:00Z">
              <w:r w:rsidR="00EA008A">
                <w:rPr>
                  <w:sz w:val="22"/>
                  <w:szCs w:val="22"/>
                </w:rPr>
                <w:t>5</w:t>
              </w:r>
            </w:ins>
            <w:del w:id="13" w:author="Cindy L. Deakyne" w:date="2018-11-01T17:09:00Z">
              <w:r w:rsidR="002F10B8" w:rsidDel="00ED445A">
                <w:rPr>
                  <w:sz w:val="22"/>
                  <w:szCs w:val="22"/>
                </w:rPr>
                <w:delText>3</w:delText>
              </w:r>
            </w:del>
            <w:r w:rsidRPr="005D1515">
              <w:rPr>
                <w:sz w:val="22"/>
                <w:szCs w:val="22"/>
              </w:rPr>
              <w:t>:</w:t>
            </w:r>
          </w:p>
        </w:tc>
        <w:tc>
          <w:tcPr>
            <w:tcW w:w="2520" w:type="dxa"/>
            <w:tcBorders>
              <w:top w:val="single" w:sz="4" w:space="0" w:color="auto"/>
              <w:bottom w:val="single" w:sz="4" w:space="0" w:color="auto"/>
            </w:tcBorders>
          </w:tcPr>
          <w:p w:rsidR="00AB45D0" w:rsidRPr="00B640C9" w:rsidRDefault="00AB45D0" w:rsidP="005D1515">
            <w:pPr>
              <w:spacing w:after="120"/>
              <w:rPr>
                <w:rFonts w:ascii="Calibri" w:hAnsi="Calibri"/>
                <w:color w:val="244061"/>
                <w:sz w:val="22"/>
                <w:szCs w:val="22"/>
              </w:rPr>
            </w:pPr>
            <w:r w:rsidRPr="00B640C9">
              <w:rPr>
                <w:rFonts w:ascii="Calibri" w:hAnsi="Calibri"/>
                <w:color w:val="244061"/>
                <w:sz w:val="20"/>
                <w:szCs w:val="20"/>
              </w:rPr>
              <w:fldChar w:fldCharType="begin">
                <w:ffData>
                  <w:name w:val=""/>
                  <w:enabled/>
                  <w:calcOnExit w:val="0"/>
                  <w:textInput>
                    <w:maxLength w:val="25"/>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noProof/>
                <w:color w:val="244061"/>
                <w:sz w:val="20"/>
                <w:szCs w:val="20"/>
              </w:rPr>
              <w:t> </w:t>
            </w:r>
            <w:r w:rsidRPr="00B640C9">
              <w:rPr>
                <w:rFonts w:ascii="Calibri" w:hAnsi="Calibri"/>
                <w:color w:val="244061"/>
                <w:sz w:val="20"/>
                <w:szCs w:val="20"/>
              </w:rPr>
              <w:fldChar w:fldCharType="end"/>
            </w:r>
          </w:p>
        </w:tc>
        <w:tc>
          <w:tcPr>
            <w:tcW w:w="1080" w:type="dxa"/>
          </w:tcPr>
          <w:p w:rsidR="00AB45D0" w:rsidRPr="005D1515" w:rsidRDefault="009A725B" w:rsidP="00EA008A">
            <w:pPr>
              <w:spacing w:after="120"/>
              <w:rPr>
                <w:sz w:val="22"/>
                <w:szCs w:val="22"/>
              </w:rPr>
            </w:pPr>
            <w:r>
              <w:rPr>
                <w:sz w:val="22"/>
                <w:szCs w:val="22"/>
              </w:rPr>
              <w:t>201</w:t>
            </w:r>
            <w:ins w:id="14" w:author="Cindy L. Deakyne" w:date="2019-11-05T09:42:00Z">
              <w:r w:rsidR="00EA008A">
                <w:rPr>
                  <w:sz w:val="22"/>
                  <w:szCs w:val="22"/>
                </w:rPr>
                <w:t>8</w:t>
              </w:r>
            </w:ins>
            <w:del w:id="15" w:author="Cindy L. Deakyne" w:date="2018-11-01T17:09:00Z">
              <w:r w:rsidDel="00ED445A">
                <w:rPr>
                  <w:sz w:val="22"/>
                  <w:szCs w:val="22"/>
                </w:rPr>
                <w:delText>6</w:delText>
              </w:r>
            </w:del>
            <w:r w:rsidR="002F10B8">
              <w:rPr>
                <w:sz w:val="22"/>
                <w:szCs w:val="22"/>
              </w:rPr>
              <w:t>:</w:t>
            </w:r>
          </w:p>
        </w:tc>
        <w:tc>
          <w:tcPr>
            <w:tcW w:w="2610" w:type="dxa"/>
            <w:tcBorders>
              <w:top w:val="single" w:sz="4" w:space="0" w:color="auto"/>
              <w:bottom w:val="single" w:sz="4" w:space="0" w:color="auto"/>
            </w:tcBorders>
          </w:tcPr>
          <w:p w:rsidR="00AB45D0" w:rsidRPr="005D1515" w:rsidRDefault="00AB45D0" w:rsidP="005D1515">
            <w:pPr>
              <w:spacing w:after="120"/>
              <w:rPr>
                <w:sz w:val="22"/>
                <w:szCs w:val="22"/>
              </w:rPr>
            </w:pPr>
            <w:bookmarkStart w:id="16" w:name="_GoBack"/>
            <w:bookmarkEnd w:id="16"/>
          </w:p>
        </w:tc>
      </w:tr>
    </w:tbl>
    <w:p w:rsidR="00AB45D0" w:rsidDel="00577CFD" w:rsidRDefault="00AB45D0" w:rsidP="00AB45D0">
      <w:pPr>
        <w:spacing w:after="120"/>
        <w:ind w:left="360"/>
        <w:rPr>
          <w:del w:id="17" w:author="Cindy L. Deakyne" w:date="2018-11-01T17:10:00Z"/>
          <w:sz w:val="22"/>
          <w:szCs w:val="22"/>
        </w:rPr>
      </w:pPr>
      <w:del w:id="18" w:author="Dawn Favors Jopp" w:date="2019-09-05T11:26:00Z">
        <w:r w:rsidDel="0087538E">
          <w:rPr>
            <w:sz w:val="22"/>
            <w:szCs w:val="22"/>
          </w:rPr>
          <w:delText xml:space="preserve">  </w:delText>
        </w:r>
      </w:del>
      <w:del w:id="19" w:author="Cindy L. Deakyne" w:date="2018-11-01T17:10:00Z">
        <w:r w:rsidDel="00577CFD">
          <w:rPr>
            <w:sz w:val="22"/>
            <w:szCs w:val="22"/>
          </w:rPr>
          <w:delText xml:space="preserve"> </w:delText>
        </w:r>
      </w:del>
    </w:p>
    <w:p w:rsidR="00D91ABB" w:rsidDel="00577CFD" w:rsidRDefault="00D91ABB">
      <w:pPr>
        <w:spacing w:after="120"/>
        <w:ind w:left="360"/>
        <w:rPr>
          <w:del w:id="20" w:author="Cindy L. Deakyne" w:date="2018-11-01T17:10:00Z"/>
          <w:sz w:val="22"/>
          <w:szCs w:val="22"/>
        </w:rPr>
        <w:sectPr w:rsidR="00D91ABB" w:rsidDel="00577CFD" w:rsidSect="005D1515">
          <w:pgSz w:w="12240" w:h="15840" w:code="1"/>
          <w:pgMar w:top="1440" w:right="1440" w:bottom="720" w:left="1440" w:header="720" w:footer="576" w:gutter="0"/>
          <w:pgNumType w:start="1"/>
          <w:cols w:space="720"/>
          <w:noEndnote/>
          <w:docGrid w:linePitch="212"/>
        </w:sectPr>
        <w:pPrChange w:id="21" w:author="Cindy L. Deakyne" w:date="2018-11-01T17:10:00Z">
          <w:pPr>
            <w:numPr>
              <w:numId w:val="8"/>
            </w:numPr>
            <w:spacing w:after="120"/>
            <w:ind w:left="360" w:hanging="360"/>
          </w:pPr>
        </w:pPrChange>
      </w:pPr>
    </w:p>
    <w:p w:rsidR="00AB45D0" w:rsidRPr="00AB45D0" w:rsidRDefault="00AB45D0" w:rsidP="00AB45D0">
      <w:pPr>
        <w:numPr>
          <w:ilvl w:val="0"/>
          <w:numId w:val="8"/>
        </w:numPr>
        <w:spacing w:after="120"/>
        <w:rPr>
          <w:sz w:val="22"/>
          <w:szCs w:val="22"/>
        </w:rPr>
      </w:pPr>
      <w:del w:id="22" w:author="Cindy L. Deakyne" w:date="2018-11-01T17:10:00Z">
        <w:r w:rsidRPr="00AB45D0" w:rsidDel="00577CFD">
          <w:rPr>
            <w:sz w:val="22"/>
            <w:szCs w:val="22"/>
          </w:rPr>
          <w:delText>P</w:delText>
        </w:r>
      </w:del>
      <w:r w:rsidRPr="00AB45D0">
        <w:rPr>
          <w:sz w:val="22"/>
          <w:szCs w:val="22"/>
        </w:rPr>
        <w:t>lease provide information concerning the principal owners or partners of your firm as follows: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4410"/>
        <w:gridCol w:w="990"/>
      </w:tblGrid>
      <w:tr w:rsidR="00B640C9" w:rsidRPr="005D1515" w:rsidTr="00B640C9">
        <w:trPr>
          <w:trHeight w:val="512"/>
        </w:trPr>
        <w:tc>
          <w:tcPr>
            <w:tcW w:w="3168" w:type="dxa"/>
            <w:shd w:val="clear" w:color="auto" w:fill="C6D9F1"/>
            <w:vAlign w:val="center"/>
          </w:tcPr>
          <w:p w:rsidR="00B640C9" w:rsidRPr="005D1515" w:rsidRDefault="00B640C9" w:rsidP="005D1515">
            <w:pPr>
              <w:spacing w:after="120"/>
              <w:jc w:val="center"/>
              <w:rPr>
                <w:b/>
                <w:sz w:val="20"/>
                <w:szCs w:val="20"/>
              </w:rPr>
            </w:pPr>
            <w:r w:rsidRPr="005D1515">
              <w:rPr>
                <w:b/>
                <w:sz w:val="20"/>
                <w:szCs w:val="20"/>
              </w:rPr>
              <w:t>Name</w:t>
            </w:r>
          </w:p>
        </w:tc>
        <w:tc>
          <w:tcPr>
            <w:tcW w:w="4410" w:type="dxa"/>
            <w:shd w:val="clear" w:color="auto" w:fill="C6D9F1"/>
            <w:vAlign w:val="center"/>
          </w:tcPr>
          <w:p w:rsidR="00B640C9" w:rsidRPr="005D1515" w:rsidRDefault="00B640C9" w:rsidP="005D1515">
            <w:pPr>
              <w:spacing w:after="120"/>
              <w:jc w:val="center"/>
              <w:rPr>
                <w:b/>
                <w:sz w:val="20"/>
                <w:szCs w:val="20"/>
              </w:rPr>
            </w:pPr>
            <w:r w:rsidRPr="005D1515">
              <w:rPr>
                <w:b/>
                <w:sz w:val="20"/>
                <w:szCs w:val="20"/>
              </w:rPr>
              <w:t>Position</w:t>
            </w:r>
          </w:p>
        </w:tc>
        <w:tc>
          <w:tcPr>
            <w:tcW w:w="990" w:type="dxa"/>
            <w:shd w:val="clear" w:color="auto" w:fill="C6D9F1"/>
            <w:vAlign w:val="center"/>
          </w:tcPr>
          <w:p w:rsidR="00B640C9" w:rsidRPr="005D1515" w:rsidRDefault="00B640C9" w:rsidP="005D1515">
            <w:pPr>
              <w:spacing w:after="120"/>
              <w:jc w:val="center"/>
              <w:rPr>
                <w:b/>
                <w:sz w:val="20"/>
                <w:szCs w:val="20"/>
              </w:rPr>
            </w:pPr>
            <w:r w:rsidRPr="005D1515">
              <w:rPr>
                <w:b/>
                <w:sz w:val="20"/>
                <w:szCs w:val="20"/>
              </w:rPr>
              <w:t xml:space="preserve">Years of </w:t>
            </w:r>
            <w:r w:rsidRPr="005D1515">
              <w:rPr>
                <w:b/>
                <w:sz w:val="20"/>
                <w:szCs w:val="20"/>
              </w:rPr>
              <w:br/>
              <w:t>Service</w:t>
            </w:r>
          </w:p>
        </w:tc>
      </w:tr>
      <w:tr w:rsidR="00B640C9" w:rsidRPr="005D1515" w:rsidTr="00B640C9">
        <w:tc>
          <w:tcPr>
            <w:tcW w:w="3168" w:type="dxa"/>
            <w:vAlign w:val="center"/>
          </w:tcPr>
          <w:p w:rsidR="00B640C9" w:rsidRPr="00B640C9" w:rsidRDefault="00B640C9" w:rsidP="00B640C9">
            <w:pPr>
              <w:spacing w:after="120"/>
              <w:rPr>
                <w:rFonts w:ascii="Calibri" w:hAnsi="Calibri"/>
                <w:color w:val="244061"/>
                <w:sz w:val="18"/>
                <w:szCs w:val="18"/>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Pr="005D1515" w:rsidRDefault="00B640C9" w:rsidP="00B640C9">
            <w:pPr>
              <w:spacing w:after="120"/>
              <w:rPr>
                <w:sz w:val="22"/>
                <w:szCs w:val="22"/>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B640C9" w:rsidRDefault="00B640C9" w:rsidP="00B640C9">
            <w:pPr>
              <w:spacing w:after="120"/>
              <w:jc w:val="center"/>
              <w:rPr>
                <w:rFonts w:ascii="Calibri" w:hAnsi="Calibri"/>
                <w:color w:val="244061"/>
                <w:sz w:val="22"/>
                <w:szCs w:val="22"/>
              </w:rPr>
            </w:pPr>
            <w:r>
              <w:rPr>
                <w:rFonts w:ascii="Calibri" w:hAnsi="Calibri"/>
                <w:color w:val="244061"/>
                <w:sz w:val="18"/>
                <w:szCs w:val="18"/>
              </w:rPr>
              <w:fldChar w:fldCharType="begin">
                <w:ffData>
                  <w:name w:val=""/>
                  <w:enabled/>
                  <w:calcOnExit w:val="0"/>
                  <w:textInput>
                    <w:maxLength w:val="4"/>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rFonts w:ascii="Calibri" w:hAnsi="Calibri"/>
                <w:color w:val="244061"/>
                <w:sz w:val="22"/>
                <w:szCs w:val="22"/>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Pr="005D1515" w:rsidRDefault="00B640C9" w:rsidP="00B640C9">
            <w:pPr>
              <w:spacing w:after="120"/>
              <w:rPr>
                <w:sz w:val="22"/>
                <w:szCs w:val="22"/>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18"/>
                <w:szCs w:val="18"/>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Default="00B640C9" w:rsidP="00B640C9">
            <w:pPr>
              <w:spacing w:after="120"/>
              <w:rPr>
                <w:sz w:val="18"/>
                <w:szCs w:val="18"/>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18"/>
                <w:szCs w:val="18"/>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Default="00B640C9" w:rsidP="00B640C9">
            <w:pPr>
              <w:spacing w:after="120"/>
              <w:rPr>
                <w:sz w:val="18"/>
                <w:szCs w:val="18"/>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18"/>
                <w:szCs w:val="18"/>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Default="00B640C9" w:rsidP="00B640C9">
            <w:pPr>
              <w:spacing w:after="120"/>
              <w:rPr>
                <w:sz w:val="18"/>
                <w:szCs w:val="18"/>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18"/>
                <w:szCs w:val="18"/>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Default="00B640C9" w:rsidP="00B640C9">
            <w:pPr>
              <w:spacing w:after="120"/>
              <w:rPr>
                <w:sz w:val="18"/>
                <w:szCs w:val="18"/>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18"/>
                <w:szCs w:val="18"/>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Default="00B640C9" w:rsidP="00B640C9">
            <w:pPr>
              <w:spacing w:after="120"/>
              <w:rPr>
                <w:sz w:val="18"/>
                <w:szCs w:val="18"/>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22"/>
                <w:szCs w:val="22"/>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Pr="005D1515" w:rsidRDefault="00B640C9" w:rsidP="00B640C9">
            <w:pPr>
              <w:spacing w:after="120"/>
              <w:rPr>
                <w:sz w:val="22"/>
                <w:szCs w:val="22"/>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22"/>
                <w:szCs w:val="22"/>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Pr="005D1515" w:rsidRDefault="00B640C9" w:rsidP="00B640C9">
            <w:pPr>
              <w:spacing w:after="120"/>
              <w:rPr>
                <w:sz w:val="22"/>
                <w:szCs w:val="22"/>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r w:rsidR="00B640C9" w:rsidRPr="005D1515" w:rsidTr="00B640C9">
        <w:tc>
          <w:tcPr>
            <w:tcW w:w="3168" w:type="dxa"/>
            <w:vAlign w:val="center"/>
          </w:tcPr>
          <w:p w:rsidR="00B640C9" w:rsidRPr="00B640C9" w:rsidRDefault="00B640C9" w:rsidP="00B640C9">
            <w:pPr>
              <w:spacing w:after="120"/>
              <w:rPr>
                <w:color w:val="244061"/>
                <w:sz w:val="22"/>
                <w:szCs w:val="22"/>
              </w:rPr>
            </w:pPr>
            <w:r>
              <w:rPr>
                <w:rFonts w:ascii="Calibri" w:hAnsi="Calibri"/>
                <w:color w:val="244061"/>
                <w:sz w:val="18"/>
                <w:szCs w:val="18"/>
              </w:rPr>
              <w:fldChar w:fldCharType="begin">
                <w:ffData>
                  <w:name w:val=""/>
                  <w:enabled/>
                  <w:calcOnExit w:val="0"/>
                  <w:textInput>
                    <w:maxLength w:val="35"/>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4410" w:type="dxa"/>
            <w:vAlign w:val="center"/>
          </w:tcPr>
          <w:p w:rsidR="00B640C9" w:rsidRPr="005D1515" w:rsidRDefault="00B640C9" w:rsidP="00B640C9">
            <w:pPr>
              <w:spacing w:after="120"/>
              <w:rPr>
                <w:sz w:val="22"/>
                <w:szCs w:val="22"/>
              </w:rPr>
            </w:pPr>
            <w:r>
              <w:rPr>
                <w:rFonts w:ascii="Calibri" w:hAnsi="Calibri"/>
                <w:color w:val="244061"/>
                <w:sz w:val="18"/>
                <w:szCs w:val="18"/>
              </w:rPr>
              <w:fldChar w:fldCharType="begin">
                <w:ffData>
                  <w:name w:val=""/>
                  <w:enabled/>
                  <w:calcOnExit w:val="0"/>
                  <w:textInput>
                    <w:maxLength w:val="50"/>
                  </w:textInput>
                </w:ffData>
              </w:fldChar>
            </w:r>
            <w:r>
              <w:rPr>
                <w:rFonts w:ascii="Calibri" w:hAnsi="Calibri"/>
                <w:color w:val="244061"/>
                <w:sz w:val="18"/>
                <w:szCs w:val="18"/>
              </w:rPr>
              <w:instrText xml:space="preserve"> FORMTEXT </w:instrText>
            </w:r>
            <w:r>
              <w:rPr>
                <w:rFonts w:ascii="Calibri" w:hAnsi="Calibri"/>
                <w:color w:val="244061"/>
                <w:sz w:val="18"/>
                <w:szCs w:val="18"/>
              </w:rPr>
            </w:r>
            <w:r>
              <w:rPr>
                <w:rFonts w:ascii="Calibri" w:hAnsi="Calibri"/>
                <w:color w:val="244061"/>
                <w:sz w:val="18"/>
                <w:szCs w:val="18"/>
              </w:rPr>
              <w:fldChar w:fldCharType="separate"/>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noProof/>
                <w:color w:val="244061"/>
                <w:sz w:val="18"/>
                <w:szCs w:val="18"/>
              </w:rPr>
              <w:t> </w:t>
            </w:r>
            <w:r>
              <w:rPr>
                <w:rFonts w:ascii="Calibri" w:hAnsi="Calibri"/>
                <w:color w:val="244061"/>
                <w:sz w:val="18"/>
                <w:szCs w:val="18"/>
              </w:rPr>
              <w:fldChar w:fldCharType="end"/>
            </w:r>
          </w:p>
        </w:tc>
        <w:tc>
          <w:tcPr>
            <w:tcW w:w="990" w:type="dxa"/>
            <w:vAlign w:val="center"/>
          </w:tcPr>
          <w:p w:rsidR="00B640C9" w:rsidRPr="005D1515" w:rsidRDefault="00B640C9" w:rsidP="00B640C9">
            <w:pPr>
              <w:spacing w:after="120"/>
              <w:jc w:val="center"/>
              <w:rPr>
                <w:sz w:val="22"/>
                <w:szCs w:val="22"/>
              </w:rPr>
            </w:pPr>
            <w:r w:rsidRPr="00B640C9">
              <w:rPr>
                <w:rFonts w:ascii="Calibri" w:hAnsi="Calibri"/>
                <w:color w:val="244061"/>
                <w:sz w:val="18"/>
                <w:szCs w:val="18"/>
              </w:rPr>
              <w:fldChar w:fldCharType="begin">
                <w:ffData>
                  <w:name w:val=""/>
                  <w:enabled/>
                  <w:calcOnExit w:val="0"/>
                  <w:textInput>
                    <w:maxLength w:val="4"/>
                  </w:textInput>
                </w:ffData>
              </w:fldChar>
            </w:r>
            <w:r w:rsidRPr="00B640C9">
              <w:rPr>
                <w:rFonts w:ascii="Calibri" w:hAnsi="Calibri"/>
                <w:color w:val="244061"/>
                <w:sz w:val="18"/>
                <w:szCs w:val="18"/>
              </w:rPr>
              <w:instrText xml:space="preserve"> FORMTEXT </w:instrText>
            </w:r>
            <w:r w:rsidRPr="00B640C9">
              <w:rPr>
                <w:rFonts w:ascii="Calibri" w:hAnsi="Calibri"/>
                <w:color w:val="244061"/>
                <w:sz w:val="18"/>
                <w:szCs w:val="18"/>
              </w:rPr>
            </w:r>
            <w:r w:rsidRPr="00B640C9">
              <w:rPr>
                <w:rFonts w:ascii="Calibri" w:hAnsi="Calibri"/>
                <w:color w:val="244061"/>
                <w:sz w:val="18"/>
                <w:szCs w:val="18"/>
              </w:rPr>
              <w:fldChar w:fldCharType="separate"/>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noProof/>
                <w:color w:val="244061"/>
                <w:sz w:val="18"/>
                <w:szCs w:val="18"/>
              </w:rPr>
              <w:t> </w:t>
            </w:r>
            <w:r w:rsidRPr="00B640C9">
              <w:rPr>
                <w:rFonts w:ascii="Calibri" w:hAnsi="Calibri"/>
                <w:color w:val="244061"/>
                <w:sz w:val="18"/>
                <w:szCs w:val="18"/>
              </w:rPr>
              <w:fldChar w:fldCharType="end"/>
            </w:r>
          </w:p>
        </w:tc>
      </w:tr>
    </w:tbl>
    <w:p w:rsidR="00AB45D0" w:rsidRPr="00AB45D0" w:rsidRDefault="00AB45D0" w:rsidP="00AB45D0">
      <w:pPr>
        <w:spacing w:after="120"/>
        <w:ind w:left="360"/>
        <w:rPr>
          <w:sz w:val="22"/>
          <w:szCs w:val="22"/>
        </w:rPr>
      </w:pPr>
    </w:p>
    <w:p w:rsidR="00AB45D0" w:rsidRDefault="00D91ABB" w:rsidP="00D91ABB">
      <w:pPr>
        <w:numPr>
          <w:ilvl w:val="0"/>
          <w:numId w:val="8"/>
        </w:numPr>
        <w:spacing w:after="120"/>
        <w:rPr>
          <w:sz w:val="22"/>
          <w:szCs w:val="22"/>
        </w:rPr>
      </w:pPr>
      <w:r w:rsidRPr="00D91ABB">
        <w:rPr>
          <w:sz w:val="22"/>
          <w:szCs w:val="22"/>
        </w:rPr>
        <w:t>Provide a brief description of the general type of construction or design work in which your firm is engaged, and indicate whether your firm generally performs design/ engineering and/or production services itself or subcontractors such services.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D91ABB" w:rsidRPr="005D1515" w:rsidTr="005D1515">
        <w:trPr>
          <w:trHeight w:val="2565"/>
        </w:trPr>
        <w:tc>
          <w:tcPr>
            <w:tcW w:w="9216" w:type="dxa"/>
            <w:tcBorders>
              <w:top w:val="nil"/>
              <w:left w:val="nil"/>
              <w:bottom w:val="nil"/>
              <w:right w:val="nil"/>
            </w:tcBorders>
          </w:tcPr>
          <w:p w:rsidR="00D91ABB" w:rsidRPr="00B640C9" w:rsidRDefault="00B640C9" w:rsidP="005D1515">
            <w:pPr>
              <w:spacing w:after="120"/>
              <w:rPr>
                <w:rFonts w:ascii="Calibri" w:hAnsi="Calibri"/>
                <w:color w:val="244061"/>
                <w:sz w:val="20"/>
                <w:szCs w:val="20"/>
              </w:rPr>
            </w:pPr>
            <w:r>
              <w:rPr>
                <w:rFonts w:ascii="Calibri" w:hAnsi="Calibri"/>
                <w:color w:val="244061"/>
                <w:sz w:val="20"/>
                <w:szCs w:val="20"/>
              </w:rPr>
              <w:fldChar w:fldCharType="begin">
                <w:ffData>
                  <w:name w:val=""/>
                  <w:enabled/>
                  <w:calcOnExit w:val="0"/>
                  <w:textInput>
                    <w:maxLength w:val="800"/>
                  </w:textInput>
                </w:ffData>
              </w:fldChar>
            </w:r>
            <w:r>
              <w:rPr>
                <w:rFonts w:ascii="Calibri" w:hAnsi="Calibri"/>
                <w:color w:val="244061"/>
                <w:sz w:val="20"/>
                <w:szCs w:val="20"/>
              </w:rPr>
              <w:instrText xml:space="preserve"> FORMTEXT </w:instrText>
            </w:r>
            <w:r>
              <w:rPr>
                <w:rFonts w:ascii="Calibri" w:hAnsi="Calibri"/>
                <w:color w:val="244061"/>
                <w:sz w:val="20"/>
                <w:szCs w:val="20"/>
              </w:rPr>
            </w:r>
            <w:r>
              <w:rPr>
                <w:rFonts w:ascii="Calibri" w:hAnsi="Calibri"/>
                <w:color w:val="244061"/>
                <w:sz w:val="20"/>
                <w:szCs w:val="20"/>
              </w:rPr>
              <w:fldChar w:fldCharType="separate"/>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color w:val="244061"/>
                <w:sz w:val="20"/>
                <w:szCs w:val="20"/>
              </w:rPr>
              <w:fldChar w:fldCharType="end"/>
            </w:r>
          </w:p>
        </w:tc>
      </w:tr>
    </w:tbl>
    <w:p w:rsidR="00690513" w:rsidRDefault="00690513" w:rsidP="00690513">
      <w:pPr>
        <w:tabs>
          <w:tab w:val="left" w:pos="360"/>
          <w:tab w:val="left" w:pos="1248"/>
          <w:tab w:val="right" w:pos="4320"/>
          <w:tab w:val="left" w:pos="5760"/>
          <w:tab w:val="right" w:pos="9288"/>
        </w:tabs>
        <w:spacing w:after="120"/>
        <w:rPr>
          <w:sz w:val="22"/>
          <w:szCs w:val="22"/>
        </w:rPr>
      </w:pPr>
    </w:p>
    <w:p w:rsidR="00D91ABB" w:rsidRDefault="00D91ABB" w:rsidP="00D91ABB">
      <w:pPr>
        <w:numPr>
          <w:ilvl w:val="0"/>
          <w:numId w:val="8"/>
        </w:numPr>
        <w:tabs>
          <w:tab w:val="left" w:pos="360"/>
          <w:tab w:val="left" w:pos="1248"/>
          <w:tab w:val="right" w:pos="4320"/>
          <w:tab w:val="left" w:pos="5760"/>
          <w:tab w:val="right" w:pos="9288"/>
        </w:tabs>
        <w:spacing w:after="120"/>
        <w:rPr>
          <w:sz w:val="22"/>
          <w:szCs w:val="22"/>
        </w:rPr>
      </w:pPr>
      <w:r w:rsidRPr="00D91ABB">
        <w:rPr>
          <w:sz w:val="22"/>
          <w:szCs w:val="22"/>
        </w:rPr>
        <w:t xml:space="preserve">How many residential housing projects have you constructed which were subject to the construction requirements of HUD, </w:t>
      </w:r>
      <w:proofErr w:type="spellStart"/>
      <w:r w:rsidRPr="00D91ABB">
        <w:rPr>
          <w:sz w:val="22"/>
          <w:szCs w:val="22"/>
        </w:rPr>
        <w:t>FmHA</w:t>
      </w:r>
      <w:proofErr w:type="spellEnd"/>
      <w:r w:rsidRPr="00D91ABB">
        <w:rPr>
          <w:sz w:val="22"/>
          <w:szCs w:val="22"/>
        </w:rPr>
        <w:t xml:space="preserve"> or other government-assisted or regulated agencies, or of the mortgagee?</w:t>
      </w:r>
      <w:r>
        <w:rPr>
          <w:sz w:val="22"/>
          <w:szCs w:val="22"/>
        </w:rPr>
        <w:t xml:space="preserve">     </w:t>
      </w:r>
      <w:r w:rsidR="00B640C9">
        <w:rPr>
          <w:rFonts w:ascii="Calibri" w:hAnsi="Calibri"/>
          <w:color w:val="244061"/>
          <w:sz w:val="20"/>
          <w:szCs w:val="20"/>
        </w:rPr>
        <w:fldChar w:fldCharType="begin">
          <w:ffData>
            <w:name w:val=""/>
            <w:enabled/>
            <w:calcOnExit w:val="0"/>
            <w:textInput>
              <w:maxLength w:val="60"/>
              <w:format w:val="UPPERCASE"/>
            </w:textInput>
          </w:ffData>
        </w:fldChar>
      </w:r>
      <w:r w:rsidR="00B640C9">
        <w:rPr>
          <w:rFonts w:ascii="Calibri" w:hAnsi="Calibri"/>
          <w:color w:val="244061"/>
          <w:sz w:val="20"/>
          <w:szCs w:val="20"/>
        </w:rPr>
        <w:instrText xml:space="preserve"> FORMTEXT </w:instrText>
      </w:r>
      <w:r w:rsidR="00B640C9">
        <w:rPr>
          <w:rFonts w:ascii="Calibri" w:hAnsi="Calibri"/>
          <w:color w:val="244061"/>
          <w:sz w:val="20"/>
          <w:szCs w:val="20"/>
        </w:rPr>
      </w:r>
      <w:r w:rsidR="00B640C9">
        <w:rPr>
          <w:rFonts w:ascii="Calibri" w:hAnsi="Calibri"/>
          <w:color w:val="244061"/>
          <w:sz w:val="20"/>
          <w:szCs w:val="20"/>
        </w:rPr>
        <w:fldChar w:fldCharType="separate"/>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color w:val="244061"/>
          <w:sz w:val="20"/>
          <w:szCs w:val="20"/>
        </w:rPr>
        <w:fldChar w:fldCharType="end"/>
      </w:r>
      <w:r>
        <w:rPr>
          <w:sz w:val="22"/>
          <w:szCs w:val="22"/>
        </w:rPr>
        <w:t xml:space="preserve">    </w:t>
      </w:r>
    </w:p>
    <w:p w:rsidR="00D91ABB" w:rsidRDefault="00D91ABB" w:rsidP="00D91ABB">
      <w:pPr>
        <w:tabs>
          <w:tab w:val="left" w:pos="702"/>
          <w:tab w:val="left" w:pos="1248"/>
          <w:tab w:val="right" w:pos="4320"/>
          <w:tab w:val="left" w:pos="5760"/>
          <w:tab w:val="right" w:pos="9288"/>
        </w:tabs>
        <w:spacing w:after="120"/>
        <w:ind w:left="360"/>
        <w:rPr>
          <w:sz w:val="22"/>
          <w:szCs w:val="22"/>
        </w:rPr>
      </w:pPr>
      <w:r w:rsidRPr="00D91ABB">
        <w:rPr>
          <w:sz w:val="22"/>
          <w:szCs w:val="22"/>
        </w:rPr>
        <w:t>How many conventionally financed, non-governmental assisted residential housing</w:t>
      </w:r>
      <w:r>
        <w:rPr>
          <w:sz w:val="22"/>
          <w:szCs w:val="22"/>
        </w:rPr>
        <w:t xml:space="preserve"> projects have you constructed?    </w:t>
      </w:r>
      <w:r w:rsidR="00B640C9">
        <w:rPr>
          <w:rFonts w:ascii="Calibri" w:hAnsi="Calibri"/>
          <w:color w:val="244061"/>
          <w:sz w:val="20"/>
          <w:szCs w:val="20"/>
        </w:rPr>
        <w:fldChar w:fldCharType="begin">
          <w:ffData>
            <w:name w:val=""/>
            <w:enabled/>
            <w:calcOnExit w:val="0"/>
            <w:textInput>
              <w:maxLength w:val="60"/>
              <w:format w:val="UPPERCASE"/>
            </w:textInput>
          </w:ffData>
        </w:fldChar>
      </w:r>
      <w:r w:rsidR="00B640C9">
        <w:rPr>
          <w:rFonts w:ascii="Calibri" w:hAnsi="Calibri"/>
          <w:color w:val="244061"/>
          <w:sz w:val="20"/>
          <w:szCs w:val="20"/>
        </w:rPr>
        <w:instrText xml:space="preserve"> FORMTEXT </w:instrText>
      </w:r>
      <w:r w:rsidR="00B640C9">
        <w:rPr>
          <w:rFonts w:ascii="Calibri" w:hAnsi="Calibri"/>
          <w:color w:val="244061"/>
          <w:sz w:val="20"/>
          <w:szCs w:val="20"/>
        </w:rPr>
      </w:r>
      <w:r w:rsidR="00B640C9">
        <w:rPr>
          <w:rFonts w:ascii="Calibri" w:hAnsi="Calibri"/>
          <w:color w:val="244061"/>
          <w:sz w:val="20"/>
          <w:szCs w:val="20"/>
        </w:rPr>
        <w:fldChar w:fldCharType="separate"/>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color w:val="244061"/>
          <w:sz w:val="20"/>
          <w:szCs w:val="20"/>
        </w:rPr>
        <w:fldChar w:fldCharType="end"/>
      </w:r>
      <w:r>
        <w:rPr>
          <w:sz w:val="22"/>
          <w:szCs w:val="22"/>
        </w:rPr>
        <w:t xml:space="preserve"> </w:t>
      </w:r>
    </w:p>
    <w:p w:rsidR="009A725B" w:rsidRDefault="009A725B" w:rsidP="00D91ABB">
      <w:pPr>
        <w:tabs>
          <w:tab w:val="left" w:pos="702"/>
          <w:tab w:val="left" w:pos="1248"/>
          <w:tab w:val="right" w:pos="4320"/>
          <w:tab w:val="left" w:pos="5760"/>
          <w:tab w:val="right" w:pos="9288"/>
        </w:tabs>
        <w:spacing w:after="120"/>
        <w:ind w:left="360"/>
        <w:rPr>
          <w:sz w:val="22"/>
          <w:szCs w:val="22"/>
        </w:rPr>
      </w:pPr>
    </w:p>
    <w:p w:rsidR="00FB6D14" w:rsidRPr="00FB6D14" w:rsidRDefault="00FB6D14" w:rsidP="00E02C95">
      <w:pPr>
        <w:numPr>
          <w:ilvl w:val="0"/>
          <w:numId w:val="8"/>
        </w:numPr>
        <w:tabs>
          <w:tab w:val="left" w:pos="360"/>
          <w:tab w:val="left" w:pos="1248"/>
          <w:tab w:val="right" w:pos="4320"/>
          <w:tab w:val="left" w:pos="5760"/>
          <w:tab w:val="right" w:pos="9288"/>
        </w:tabs>
        <w:spacing w:after="120"/>
        <w:rPr>
          <w:sz w:val="22"/>
          <w:szCs w:val="22"/>
        </w:rPr>
      </w:pPr>
      <w:r w:rsidRPr="00FB6D14">
        <w:rPr>
          <w:sz w:val="22"/>
          <w:szCs w:val="22"/>
        </w:rPr>
        <w:t xml:space="preserve">On </w:t>
      </w:r>
      <w:r w:rsidRPr="00FB6D14">
        <w:rPr>
          <w:sz w:val="22"/>
          <w:szCs w:val="22"/>
          <w:u w:val="single"/>
        </w:rPr>
        <w:t>Appendix A</w:t>
      </w:r>
      <w:r w:rsidRPr="00FB6D14">
        <w:rPr>
          <w:sz w:val="22"/>
          <w:szCs w:val="22"/>
        </w:rPr>
        <w:t xml:space="preserve"> </w:t>
      </w:r>
      <w:r>
        <w:rPr>
          <w:sz w:val="22"/>
          <w:szCs w:val="22"/>
        </w:rPr>
        <w:t xml:space="preserve">(located at the end of this form) </w:t>
      </w:r>
      <w:r w:rsidRPr="00FB6D14">
        <w:rPr>
          <w:sz w:val="22"/>
          <w:szCs w:val="22"/>
        </w:rPr>
        <w:t>please list all major projects your firm is now involved with, and provide a brief description of the general type of work, dollar value, and projected completion date for each.</w:t>
      </w:r>
    </w:p>
    <w:p w:rsidR="00D91ABB" w:rsidRDefault="00FB6D14" w:rsidP="00FB6D14">
      <w:pPr>
        <w:tabs>
          <w:tab w:val="left" w:pos="360"/>
          <w:tab w:val="left" w:pos="1248"/>
          <w:tab w:val="right" w:pos="4320"/>
          <w:tab w:val="left" w:pos="5760"/>
          <w:tab w:val="right" w:pos="9288"/>
        </w:tabs>
        <w:spacing w:after="120"/>
        <w:ind w:left="360"/>
        <w:rPr>
          <w:sz w:val="22"/>
          <w:szCs w:val="22"/>
        </w:rPr>
      </w:pPr>
      <w:r w:rsidRPr="00FB6D14">
        <w:rPr>
          <w:sz w:val="22"/>
          <w:szCs w:val="22"/>
        </w:rPr>
        <w:t>In what states are the projects listed on Appendix A located?</w:t>
      </w:r>
      <w:r>
        <w:rPr>
          <w:sz w:val="22"/>
          <w:szCs w:val="22"/>
        </w:rPr>
        <w:t xml:space="preserve">     </w:t>
      </w:r>
      <w:r w:rsidR="00B640C9">
        <w:rPr>
          <w:rFonts w:ascii="Calibri" w:hAnsi="Calibri"/>
          <w:color w:val="244061"/>
          <w:sz w:val="20"/>
          <w:szCs w:val="20"/>
        </w:rPr>
        <w:fldChar w:fldCharType="begin">
          <w:ffData>
            <w:name w:val=""/>
            <w:enabled/>
            <w:calcOnExit w:val="0"/>
            <w:textInput>
              <w:maxLength w:val="30"/>
              <w:format w:val="UPPERCASE"/>
            </w:textInput>
          </w:ffData>
        </w:fldChar>
      </w:r>
      <w:r w:rsidR="00B640C9">
        <w:rPr>
          <w:rFonts w:ascii="Calibri" w:hAnsi="Calibri"/>
          <w:color w:val="244061"/>
          <w:sz w:val="20"/>
          <w:szCs w:val="20"/>
        </w:rPr>
        <w:instrText xml:space="preserve"> FORMTEXT </w:instrText>
      </w:r>
      <w:r w:rsidR="00B640C9">
        <w:rPr>
          <w:rFonts w:ascii="Calibri" w:hAnsi="Calibri"/>
          <w:color w:val="244061"/>
          <w:sz w:val="20"/>
          <w:szCs w:val="20"/>
        </w:rPr>
      </w:r>
      <w:r w:rsidR="00B640C9">
        <w:rPr>
          <w:rFonts w:ascii="Calibri" w:hAnsi="Calibri"/>
          <w:color w:val="244061"/>
          <w:sz w:val="20"/>
          <w:szCs w:val="20"/>
        </w:rPr>
        <w:fldChar w:fldCharType="separate"/>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noProof/>
          <w:color w:val="244061"/>
          <w:sz w:val="20"/>
          <w:szCs w:val="20"/>
        </w:rPr>
        <w:t> </w:t>
      </w:r>
      <w:r w:rsidR="00B640C9">
        <w:rPr>
          <w:rFonts w:ascii="Calibri" w:hAnsi="Calibri"/>
          <w:color w:val="244061"/>
          <w:sz w:val="20"/>
          <w:szCs w:val="20"/>
        </w:rPr>
        <w:fldChar w:fldCharType="end"/>
      </w:r>
    </w:p>
    <w:p w:rsidR="00B640C9" w:rsidRDefault="00B640C9" w:rsidP="00E02C95">
      <w:pPr>
        <w:numPr>
          <w:ilvl w:val="0"/>
          <w:numId w:val="8"/>
        </w:numPr>
        <w:tabs>
          <w:tab w:val="left" w:pos="360"/>
          <w:tab w:val="left" w:pos="1248"/>
          <w:tab w:val="right" w:pos="4320"/>
          <w:tab w:val="left" w:pos="5760"/>
          <w:tab w:val="right" w:pos="9288"/>
        </w:tabs>
        <w:spacing w:after="120"/>
        <w:rPr>
          <w:sz w:val="22"/>
          <w:szCs w:val="22"/>
        </w:rPr>
        <w:sectPr w:rsidR="00B640C9" w:rsidSect="005D1515">
          <w:pgSz w:w="12240" w:h="15840" w:code="1"/>
          <w:pgMar w:top="1440" w:right="1440" w:bottom="720" w:left="1440" w:header="720" w:footer="576" w:gutter="0"/>
          <w:pgNumType w:start="1"/>
          <w:cols w:space="720"/>
          <w:noEndnote/>
          <w:docGrid w:linePitch="212"/>
        </w:sectPr>
      </w:pPr>
    </w:p>
    <w:p w:rsidR="00E02C95" w:rsidRDefault="00E02C95" w:rsidP="00E02C95">
      <w:pPr>
        <w:numPr>
          <w:ilvl w:val="0"/>
          <w:numId w:val="8"/>
        </w:numPr>
        <w:tabs>
          <w:tab w:val="left" w:pos="360"/>
          <w:tab w:val="left" w:pos="1248"/>
          <w:tab w:val="right" w:pos="4320"/>
          <w:tab w:val="left" w:pos="5760"/>
          <w:tab w:val="right" w:pos="9288"/>
        </w:tabs>
        <w:spacing w:after="120"/>
        <w:rPr>
          <w:sz w:val="22"/>
          <w:szCs w:val="22"/>
        </w:rPr>
      </w:pPr>
      <w:r w:rsidRPr="00E02C95">
        <w:rPr>
          <w:sz w:val="22"/>
          <w:szCs w:val="22"/>
        </w:rPr>
        <w:t xml:space="preserve">Have there been any major adverse business developments or conditions experienced in connection with the construction or operation of any of the buildings your firm has constructed attributable (in whole or in part) to your firm’s construction performance?  </w:t>
      </w:r>
      <w:r>
        <w:rPr>
          <w:sz w:val="22"/>
          <w:szCs w:val="22"/>
        </w:rPr>
        <w:t xml:space="preserve"> </w:t>
      </w: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p>
    <w:p w:rsidR="00E02C95" w:rsidRPr="00E02C95" w:rsidRDefault="00E02C95" w:rsidP="00E02C95">
      <w:pPr>
        <w:tabs>
          <w:tab w:val="left" w:pos="360"/>
          <w:tab w:val="left" w:pos="1248"/>
          <w:tab w:val="right" w:pos="4320"/>
          <w:tab w:val="left" w:pos="5760"/>
          <w:tab w:val="right" w:pos="9288"/>
        </w:tabs>
        <w:spacing w:after="120"/>
        <w:ind w:left="360"/>
        <w:rPr>
          <w:sz w:val="22"/>
          <w:szCs w:val="22"/>
        </w:rPr>
      </w:pPr>
      <w:r w:rsidRPr="00E02C95">
        <w:rPr>
          <w:sz w:val="22"/>
          <w:szCs w:val="22"/>
        </w:rPr>
        <w:t xml:space="preserve">If </w:t>
      </w:r>
      <w:r>
        <w:rPr>
          <w:sz w:val="22"/>
          <w:szCs w:val="22"/>
        </w:rPr>
        <w:t>yes</w:t>
      </w:r>
      <w:r w:rsidRPr="00E02C95">
        <w:rPr>
          <w:sz w:val="22"/>
          <w:szCs w:val="22"/>
        </w:rPr>
        <w:t>, please describe in full.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02C95" w:rsidRPr="005D1515" w:rsidTr="00B640C9">
        <w:trPr>
          <w:trHeight w:val="2412"/>
        </w:trPr>
        <w:tc>
          <w:tcPr>
            <w:tcW w:w="9216" w:type="dxa"/>
            <w:tcBorders>
              <w:top w:val="nil"/>
              <w:left w:val="nil"/>
              <w:bottom w:val="nil"/>
              <w:right w:val="nil"/>
            </w:tcBorders>
          </w:tcPr>
          <w:p w:rsidR="00E02C95" w:rsidRPr="00B640C9" w:rsidRDefault="00B640C9" w:rsidP="00B640C9">
            <w:pPr>
              <w:spacing w:after="120"/>
              <w:rPr>
                <w:color w:val="244061"/>
                <w:sz w:val="22"/>
                <w:szCs w:val="22"/>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B640C9" w:rsidRDefault="00B640C9" w:rsidP="00B640C9">
      <w:pPr>
        <w:tabs>
          <w:tab w:val="left" w:pos="360"/>
          <w:tab w:val="right" w:pos="9288"/>
        </w:tabs>
        <w:spacing w:after="120"/>
        <w:rPr>
          <w:sz w:val="22"/>
          <w:szCs w:val="22"/>
        </w:rPr>
      </w:pPr>
    </w:p>
    <w:p w:rsidR="00E02C95" w:rsidRDefault="00E02C95" w:rsidP="00E02C95">
      <w:pPr>
        <w:numPr>
          <w:ilvl w:val="0"/>
          <w:numId w:val="8"/>
        </w:numPr>
        <w:tabs>
          <w:tab w:val="left" w:pos="360"/>
          <w:tab w:val="right" w:pos="9288"/>
        </w:tabs>
        <w:spacing w:after="120"/>
        <w:rPr>
          <w:sz w:val="22"/>
          <w:szCs w:val="22"/>
        </w:rPr>
      </w:pPr>
      <w:r w:rsidRPr="00E02C95">
        <w:rPr>
          <w:sz w:val="22"/>
          <w:szCs w:val="22"/>
        </w:rPr>
        <w:t>Has there been in the last ten (10) years, or is there now pending or threatened, any litigation, arbitration, governmental proceeding, or regulatory proceeding involving claims in excess of $100,000 or requesting a declaratory judgment or injunctive relief with respect to the construction or operation of any of the work which your firm or its principals, predecessors or affiliates has undertaken in which the construction performance and/or work, competency or care was or is now being questioned?</w:t>
      </w:r>
      <w:r>
        <w:rPr>
          <w:sz w:val="22"/>
          <w:szCs w:val="22"/>
        </w:rPr>
        <w:t xml:space="preserve">    </w:t>
      </w: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p>
    <w:p w:rsidR="00E02C95" w:rsidRDefault="00E02C95" w:rsidP="00E02C95">
      <w:pPr>
        <w:tabs>
          <w:tab w:val="left" w:pos="360"/>
          <w:tab w:val="right" w:pos="9288"/>
        </w:tabs>
        <w:spacing w:after="120"/>
        <w:ind w:left="360"/>
        <w:rPr>
          <w:sz w:val="22"/>
          <w:szCs w:val="22"/>
        </w:rPr>
      </w:pPr>
      <w:r w:rsidRPr="00E02C95">
        <w:rPr>
          <w:sz w:val="22"/>
          <w:szCs w:val="22"/>
        </w:rPr>
        <w:t>Is there any potential claim, demand, litigation, arbitration, investigation, governmental proceeding or regulatory proceeding involving your firm or its principals, predecessors or affiliates?</w:t>
      </w:r>
      <w:r>
        <w:rPr>
          <w:sz w:val="22"/>
          <w:szCs w:val="22"/>
        </w:rPr>
        <w:t xml:space="preserve"> </w:t>
      </w:r>
    </w:p>
    <w:p w:rsidR="00E02C95" w:rsidRDefault="00E02C95" w:rsidP="00E02C95">
      <w:pPr>
        <w:tabs>
          <w:tab w:val="left" w:pos="360"/>
          <w:tab w:val="right" w:pos="9288"/>
        </w:tabs>
        <w:spacing w:after="120"/>
        <w:ind w:left="360"/>
        <w:rPr>
          <w:sz w:val="22"/>
          <w:szCs w:val="22"/>
        </w:rPr>
      </w:pP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p>
    <w:p w:rsidR="00E02C95" w:rsidRPr="00E02C95" w:rsidRDefault="00E02C95" w:rsidP="00E02C95">
      <w:pPr>
        <w:tabs>
          <w:tab w:val="left" w:pos="360"/>
          <w:tab w:val="right" w:pos="9288"/>
        </w:tabs>
        <w:spacing w:after="120"/>
        <w:ind w:left="360"/>
        <w:rPr>
          <w:sz w:val="22"/>
          <w:szCs w:val="22"/>
        </w:rPr>
      </w:pPr>
      <w:r w:rsidRPr="00E02C95">
        <w:rPr>
          <w:sz w:val="22"/>
          <w:szCs w:val="22"/>
        </w:rPr>
        <w:t>If the answer to either of the preceding question</w:t>
      </w:r>
      <w:r>
        <w:rPr>
          <w:sz w:val="22"/>
          <w:szCs w:val="22"/>
        </w:rPr>
        <w:t>s is “</w:t>
      </w:r>
      <w:r w:rsidRPr="00E02C95">
        <w:rPr>
          <w:sz w:val="22"/>
          <w:szCs w:val="22"/>
        </w:rPr>
        <w:t>yes</w:t>
      </w:r>
      <w:r>
        <w:rPr>
          <w:sz w:val="22"/>
          <w:szCs w:val="22"/>
        </w:rPr>
        <w:t>”</w:t>
      </w:r>
      <w:r w:rsidRPr="00E02C95">
        <w:rPr>
          <w:sz w:val="22"/>
          <w:szCs w:val="22"/>
        </w:rPr>
        <w:t>, please describe in full.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02C95" w:rsidRPr="005D1515" w:rsidTr="00B640C9">
        <w:trPr>
          <w:trHeight w:val="2475"/>
        </w:trPr>
        <w:tc>
          <w:tcPr>
            <w:tcW w:w="9576" w:type="dxa"/>
            <w:tcBorders>
              <w:top w:val="nil"/>
              <w:left w:val="nil"/>
              <w:bottom w:val="nil"/>
              <w:right w:val="nil"/>
            </w:tcBorders>
          </w:tcPr>
          <w:p w:rsidR="00E02C95" w:rsidRPr="00B640C9" w:rsidRDefault="00B640C9" w:rsidP="005D1515">
            <w:pPr>
              <w:tabs>
                <w:tab w:val="left" w:pos="360"/>
                <w:tab w:val="left" w:pos="1248"/>
                <w:tab w:val="right" w:pos="4320"/>
                <w:tab w:val="left" w:pos="5760"/>
                <w:tab w:val="right" w:pos="9288"/>
              </w:tabs>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FB6D14" w:rsidRPr="00E02C95" w:rsidRDefault="00FB6D14" w:rsidP="00E02C95">
      <w:pPr>
        <w:tabs>
          <w:tab w:val="left" w:pos="360"/>
          <w:tab w:val="left" w:pos="1248"/>
          <w:tab w:val="right" w:pos="4320"/>
          <w:tab w:val="left" w:pos="5760"/>
          <w:tab w:val="right" w:pos="9288"/>
        </w:tabs>
        <w:spacing w:after="120"/>
        <w:ind w:left="360"/>
        <w:rPr>
          <w:sz w:val="22"/>
          <w:szCs w:val="22"/>
        </w:rPr>
      </w:pPr>
    </w:p>
    <w:p w:rsidR="00E02C95" w:rsidRDefault="00E02C95" w:rsidP="00E02C95">
      <w:pPr>
        <w:numPr>
          <w:ilvl w:val="0"/>
          <w:numId w:val="8"/>
        </w:numPr>
        <w:spacing w:after="120"/>
        <w:rPr>
          <w:sz w:val="22"/>
          <w:szCs w:val="22"/>
        </w:rPr>
      </w:pPr>
      <w:r w:rsidRPr="00E02C95">
        <w:rPr>
          <w:sz w:val="22"/>
          <w:szCs w:val="22"/>
        </w:rPr>
        <w:t>In addition to the litigation, arbitration, investigation or regulatory or governmental proceeding referred to in the preceding paragraph, is there any litigation, arbitration, investigation or governmental or regulatory proceeding now pending or threatened to which your firm is or may be a party, or is there any potential claim or demand, which might otherwise affect the capacity of your firm to perform with respect to the Housing Development, whether or not it concerns other work you have undertaken?</w:t>
      </w:r>
      <w:r>
        <w:rPr>
          <w:sz w:val="22"/>
          <w:szCs w:val="22"/>
        </w:rPr>
        <w:t xml:space="preserve">    </w:t>
      </w: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p>
    <w:p w:rsidR="00B640C9" w:rsidRDefault="00B640C9" w:rsidP="00E02C95">
      <w:pPr>
        <w:spacing w:after="120"/>
        <w:ind w:left="360"/>
        <w:rPr>
          <w:sz w:val="22"/>
          <w:szCs w:val="22"/>
        </w:rPr>
        <w:sectPr w:rsidR="00B640C9" w:rsidSect="005D1515">
          <w:pgSz w:w="12240" w:h="15840" w:code="1"/>
          <w:pgMar w:top="1440" w:right="1440" w:bottom="720" w:left="1440" w:header="720" w:footer="576" w:gutter="0"/>
          <w:pgNumType w:start="1"/>
          <w:cols w:space="720"/>
          <w:noEndnote/>
          <w:docGrid w:linePitch="212"/>
        </w:sectPr>
      </w:pPr>
    </w:p>
    <w:p w:rsidR="00D91ABB" w:rsidRPr="00E02C95" w:rsidRDefault="00E02C95" w:rsidP="00E02C95">
      <w:pPr>
        <w:spacing w:after="120"/>
        <w:ind w:left="360"/>
        <w:rPr>
          <w:sz w:val="22"/>
          <w:szCs w:val="22"/>
        </w:rPr>
      </w:pPr>
      <w:r w:rsidRPr="00E02C95">
        <w:rPr>
          <w:sz w:val="22"/>
          <w:szCs w:val="22"/>
        </w:rPr>
        <w:t xml:space="preserve">If </w:t>
      </w:r>
      <w:r w:rsidR="00B640C9">
        <w:rPr>
          <w:sz w:val="22"/>
          <w:szCs w:val="22"/>
        </w:rPr>
        <w:t>yes</w:t>
      </w:r>
      <w:r w:rsidRPr="00E02C95">
        <w:rPr>
          <w:sz w:val="22"/>
          <w:szCs w:val="22"/>
        </w:rPr>
        <w:t>, please describe in full.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02C95" w:rsidRPr="005D1515" w:rsidTr="005D1515">
        <w:trPr>
          <w:trHeight w:val="2663"/>
        </w:trPr>
        <w:tc>
          <w:tcPr>
            <w:tcW w:w="9576" w:type="dxa"/>
            <w:tcBorders>
              <w:top w:val="nil"/>
              <w:left w:val="nil"/>
              <w:bottom w:val="nil"/>
              <w:right w:val="nil"/>
            </w:tcBorders>
          </w:tcPr>
          <w:p w:rsidR="00E02C95" w:rsidRPr="00B640C9" w:rsidRDefault="00B640C9" w:rsidP="005D1515">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D91ABB" w:rsidRDefault="00D91ABB" w:rsidP="00E02C95">
      <w:pPr>
        <w:spacing w:after="120"/>
        <w:rPr>
          <w:sz w:val="22"/>
          <w:szCs w:val="22"/>
        </w:rPr>
      </w:pPr>
    </w:p>
    <w:p w:rsidR="00E02C95" w:rsidRPr="00E02C95" w:rsidRDefault="00E02C95" w:rsidP="00E02C95">
      <w:pPr>
        <w:numPr>
          <w:ilvl w:val="0"/>
          <w:numId w:val="8"/>
        </w:numPr>
        <w:tabs>
          <w:tab w:val="left" w:pos="360"/>
          <w:tab w:val="right" w:pos="9288"/>
        </w:tabs>
        <w:spacing w:after="120"/>
        <w:rPr>
          <w:sz w:val="22"/>
          <w:szCs w:val="22"/>
        </w:rPr>
      </w:pPr>
      <w:r w:rsidRPr="00E02C95">
        <w:rPr>
          <w:sz w:val="22"/>
          <w:szCs w:val="22"/>
        </w:rPr>
        <w:t>Has your firm (or its principals, predecessors, or affiliates) within the last ten (10) years been, or are you or they currently, involved in any of the following:</w:t>
      </w:r>
    </w:p>
    <w:p w:rsidR="00E02C95" w:rsidRPr="00E02C95" w:rsidRDefault="00E02C95" w:rsidP="00E02C95">
      <w:pPr>
        <w:numPr>
          <w:ilvl w:val="1"/>
          <w:numId w:val="8"/>
        </w:numPr>
        <w:tabs>
          <w:tab w:val="left" w:pos="702"/>
          <w:tab w:val="right" w:pos="1080"/>
        </w:tabs>
        <w:spacing w:after="120"/>
        <w:rPr>
          <w:sz w:val="22"/>
          <w:szCs w:val="22"/>
        </w:rPr>
      </w:pPr>
      <w:r w:rsidRPr="00E02C95">
        <w:rPr>
          <w:sz w:val="22"/>
          <w:szCs w:val="22"/>
        </w:rPr>
        <w:t>Any action, audit or investigation brought by any federal government agency or authority or by any state or local public body, or any officer of any state on behalf of a state or local public body?</w:t>
      </w:r>
      <w:r>
        <w:rPr>
          <w:sz w:val="22"/>
          <w:szCs w:val="22"/>
        </w:rPr>
        <w:t xml:space="preserve">    </w:t>
      </w: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p>
    <w:p w:rsidR="00E02C95" w:rsidRPr="00E02C95" w:rsidRDefault="00E02C95" w:rsidP="00E02C95">
      <w:pPr>
        <w:numPr>
          <w:ilvl w:val="1"/>
          <w:numId w:val="8"/>
        </w:numPr>
        <w:tabs>
          <w:tab w:val="left" w:pos="702"/>
          <w:tab w:val="left" w:pos="1080"/>
          <w:tab w:val="right" w:pos="9288"/>
        </w:tabs>
        <w:spacing w:after="120"/>
        <w:rPr>
          <w:sz w:val="22"/>
          <w:szCs w:val="22"/>
        </w:rPr>
      </w:pPr>
      <w:r w:rsidRPr="00E02C95">
        <w:rPr>
          <w:sz w:val="22"/>
          <w:szCs w:val="22"/>
        </w:rPr>
        <w:t>Any criminal proceeding (excluding traffic violations and other minor offenses)?</w:t>
      </w:r>
    </w:p>
    <w:p w:rsidR="00E02C95" w:rsidRDefault="00E02C95" w:rsidP="00E02C95">
      <w:pPr>
        <w:tabs>
          <w:tab w:val="left" w:pos="702"/>
          <w:tab w:val="right" w:pos="1080"/>
        </w:tabs>
        <w:spacing w:after="120"/>
        <w:ind w:left="1080"/>
        <w:rPr>
          <w:sz w:val="22"/>
          <w:szCs w:val="22"/>
        </w:rPr>
      </w:pP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p>
    <w:p w:rsidR="00E02C95" w:rsidRDefault="00E02C95" w:rsidP="00E02C95">
      <w:pPr>
        <w:numPr>
          <w:ilvl w:val="1"/>
          <w:numId w:val="8"/>
        </w:numPr>
        <w:tabs>
          <w:tab w:val="left" w:pos="702"/>
          <w:tab w:val="right" w:pos="1080"/>
        </w:tabs>
        <w:spacing w:after="120"/>
        <w:rPr>
          <w:sz w:val="22"/>
          <w:szCs w:val="22"/>
        </w:rPr>
      </w:pPr>
      <w:r w:rsidRPr="00E02C95">
        <w:rPr>
          <w:sz w:val="22"/>
          <w:szCs w:val="22"/>
        </w:rPr>
        <w:t xml:space="preserve">Any proceedings involving a request for a permanent or temporary injunction from an activity involving the purchase or sale of securities?     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Pr>
          <w:sz w:val="22"/>
          <w:szCs w:val="22"/>
        </w:rPr>
        <w:t xml:space="preserve">    </w:t>
      </w:r>
      <w:r w:rsidRPr="00E02C95">
        <w:rPr>
          <w:sz w:val="22"/>
          <w:szCs w:val="22"/>
        </w:rPr>
        <w:t xml:space="preserve">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p>
    <w:p w:rsidR="00E02C95" w:rsidRPr="00E02C95" w:rsidRDefault="00E02C95" w:rsidP="00E02C95">
      <w:pPr>
        <w:tabs>
          <w:tab w:val="left" w:pos="702"/>
          <w:tab w:val="right" w:pos="1080"/>
        </w:tabs>
        <w:spacing w:after="120"/>
        <w:ind w:left="360"/>
        <w:rPr>
          <w:sz w:val="22"/>
          <w:szCs w:val="22"/>
        </w:rPr>
      </w:pPr>
      <w:r w:rsidRPr="00E02C95">
        <w:rPr>
          <w:sz w:val="22"/>
          <w:szCs w:val="22"/>
        </w:rPr>
        <w:t>If the answer to any of the parts of this question is “Yes”, please describe in full.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02C95" w:rsidRPr="005D1515" w:rsidTr="00B640C9">
        <w:trPr>
          <w:trHeight w:val="2250"/>
        </w:trPr>
        <w:tc>
          <w:tcPr>
            <w:tcW w:w="9216" w:type="dxa"/>
            <w:tcBorders>
              <w:top w:val="nil"/>
              <w:left w:val="nil"/>
              <w:bottom w:val="nil"/>
              <w:right w:val="nil"/>
            </w:tcBorders>
          </w:tcPr>
          <w:p w:rsidR="00E02C95" w:rsidRPr="00B640C9" w:rsidRDefault="00B640C9" w:rsidP="005D1515">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65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690513" w:rsidRDefault="00690513" w:rsidP="00690513">
      <w:pPr>
        <w:tabs>
          <w:tab w:val="left" w:pos="360"/>
          <w:tab w:val="left" w:pos="2886"/>
          <w:tab w:val="right" w:pos="9288"/>
        </w:tabs>
        <w:spacing w:after="120"/>
        <w:rPr>
          <w:sz w:val="22"/>
          <w:szCs w:val="22"/>
        </w:rPr>
      </w:pPr>
    </w:p>
    <w:p w:rsidR="00E02C95" w:rsidRPr="00E02C95" w:rsidRDefault="00E02C95" w:rsidP="00E02C95">
      <w:pPr>
        <w:numPr>
          <w:ilvl w:val="0"/>
          <w:numId w:val="8"/>
        </w:numPr>
        <w:tabs>
          <w:tab w:val="left" w:pos="360"/>
          <w:tab w:val="left" w:pos="2886"/>
          <w:tab w:val="right" w:pos="9288"/>
        </w:tabs>
        <w:spacing w:after="120"/>
        <w:rPr>
          <w:sz w:val="22"/>
          <w:szCs w:val="22"/>
        </w:rPr>
      </w:pPr>
      <w:r w:rsidRPr="00E02C95">
        <w:rPr>
          <w:sz w:val="22"/>
          <w:szCs w:val="22"/>
        </w:rPr>
        <w:t>Has your firm, its principals, predecessors, or affiliates been the subject of any proceeding under the federal bankruptcy laws or any other proceeding under state or federal law in which a court or government agency has assumed jurisdiction over any of the assets or business of your firm, its principa</w:t>
      </w:r>
      <w:r>
        <w:rPr>
          <w:sz w:val="22"/>
          <w:szCs w:val="22"/>
        </w:rPr>
        <w:t xml:space="preserve">ls, predecessors or affiliates?     </w:t>
      </w:r>
      <w:r w:rsidRPr="00E02C95">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sidRPr="00E02C95">
        <w:rPr>
          <w:sz w:val="22"/>
          <w:szCs w:val="22"/>
        </w:rPr>
        <w:t xml:space="preserve">      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p>
    <w:p w:rsidR="00E02C95" w:rsidRDefault="00E02C95" w:rsidP="00E02C95">
      <w:pPr>
        <w:tabs>
          <w:tab w:val="left" w:pos="360"/>
          <w:tab w:val="left" w:pos="2886"/>
          <w:tab w:val="right" w:pos="9288"/>
        </w:tabs>
        <w:spacing w:after="120"/>
        <w:ind w:left="360"/>
        <w:rPr>
          <w:sz w:val="22"/>
          <w:szCs w:val="22"/>
        </w:rPr>
      </w:pPr>
      <w:r w:rsidRPr="00E02C95">
        <w:rPr>
          <w:sz w:val="22"/>
          <w:szCs w:val="22"/>
        </w:rPr>
        <w:t xml:space="preserve">If </w:t>
      </w:r>
      <w:r>
        <w:rPr>
          <w:sz w:val="22"/>
          <w:szCs w:val="22"/>
        </w:rPr>
        <w:t>yes</w:t>
      </w:r>
      <w:r w:rsidRPr="00E02C95">
        <w:rPr>
          <w:sz w:val="22"/>
          <w:szCs w:val="22"/>
        </w:rPr>
        <w:t>, please identify the proceedings, the court or governmental body and the date such jurisdiction was assumed.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B640C9" w:rsidRPr="007E5B89" w:rsidTr="007E5B89">
        <w:trPr>
          <w:trHeight w:val="2277"/>
        </w:trPr>
        <w:tc>
          <w:tcPr>
            <w:tcW w:w="9576" w:type="dxa"/>
            <w:tcBorders>
              <w:top w:val="nil"/>
              <w:left w:val="nil"/>
              <w:bottom w:val="nil"/>
              <w:right w:val="nil"/>
            </w:tcBorders>
          </w:tcPr>
          <w:p w:rsidR="00B640C9" w:rsidRPr="007E5B89" w:rsidRDefault="00B640C9" w:rsidP="007E5B89">
            <w:pPr>
              <w:tabs>
                <w:tab w:val="left" w:pos="360"/>
                <w:tab w:val="left" w:pos="2886"/>
                <w:tab w:val="right" w:pos="9288"/>
              </w:tabs>
              <w:spacing w:after="120"/>
              <w:rPr>
                <w:color w:val="244061"/>
                <w:sz w:val="22"/>
                <w:szCs w:val="22"/>
              </w:rPr>
            </w:pPr>
            <w:r w:rsidRPr="007E5B89">
              <w:rPr>
                <w:rFonts w:ascii="Calibri" w:hAnsi="Calibri"/>
                <w:color w:val="244061"/>
                <w:sz w:val="20"/>
                <w:szCs w:val="20"/>
              </w:rPr>
              <w:fldChar w:fldCharType="begin">
                <w:ffData>
                  <w:name w:val=""/>
                  <w:enabled/>
                  <w:calcOnExit w:val="0"/>
                  <w:textInput>
                    <w:maxLength w:val="650"/>
                  </w:textInput>
                </w:ffData>
              </w:fldChar>
            </w:r>
            <w:r w:rsidRPr="007E5B89">
              <w:rPr>
                <w:rFonts w:ascii="Calibri" w:hAnsi="Calibri"/>
                <w:color w:val="244061"/>
                <w:sz w:val="20"/>
                <w:szCs w:val="20"/>
              </w:rPr>
              <w:instrText xml:space="preserve"> FORMTEXT </w:instrText>
            </w:r>
            <w:r w:rsidRPr="007E5B89">
              <w:rPr>
                <w:rFonts w:ascii="Calibri" w:hAnsi="Calibri"/>
                <w:color w:val="244061"/>
                <w:sz w:val="20"/>
                <w:szCs w:val="20"/>
              </w:rPr>
            </w:r>
            <w:r w:rsidRPr="007E5B89">
              <w:rPr>
                <w:rFonts w:ascii="Calibri" w:hAnsi="Calibri"/>
                <w:color w:val="244061"/>
                <w:sz w:val="20"/>
                <w:szCs w:val="20"/>
              </w:rPr>
              <w:fldChar w:fldCharType="separate"/>
            </w:r>
            <w:r w:rsidRPr="007E5B89">
              <w:rPr>
                <w:rFonts w:ascii="Calibri" w:hAnsi="Calibri"/>
                <w:noProof/>
                <w:color w:val="244061"/>
                <w:sz w:val="20"/>
                <w:szCs w:val="20"/>
              </w:rPr>
              <w:t> </w:t>
            </w:r>
            <w:r w:rsidRPr="007E5B89">
              <w:rPr>
                <w:rFonts w:ascii="Calibri" w:hAnsi="Calibri"/>
                <w:noProof/>
                <w:color w:val="244061"/>
                <w:sz w:val="20"/>
                <w:szCs w:val="20"/>
              </w:rPr>
              <w:t> </w:t>
            </w:r>
            <w:r w:rsidRPr="007E5B89">
              <w:rPr>
                <w:rFonts w:ascii="Calibri" w:hAnsi="Calibri"/>
                <w:noProof/>
                <w:color w:val="244061"/>
                <w:sz w:val="20"/>
                <w:szCs w:val="20"/>
              </w:rPr>
              <w:t> </w:t>
            </w:r>
            <w:r w:rsidRPr="007E5B89">
              <w:rPr>
                <w:rFonts w:ascii="Calibri" w:hAnsi="Calibri"/>
                <w:noProof/>
                <w:color w:val="244061"/>
                <w:sz w:val="20"/>
                <w:szCs w:val="20"/>
              </w:rPr>
              <w:t> </w:t>
            </w:r>
            <w:r w:rsidRPr="007E5B89">
              <w:rPr>
                <w:rFonts w:ascii="Calibri" w:hAnsi="Calibri"/>
                <w:noProof/>
                <w:color w:val="244061"/>
                <w:sz w:val="20"/>
                <w:szCs w:val="20"/>
              </w:rPr>
              <w:t> </w:t>
            </w:r>
            <w:r w:rsidRPr="007E5B89">
              <w:rPr>
                <w:rFonts w:ascii="Calibri" w:hAnsi="Calibri"/>
                <w:color w:val="244061"/>
                <w:sz w:val="20"/>
                <w:szCs w:val="20"/>
              </w:rPr>
              <w:fldChar w:fldCharType="end"/>
            </w:r>
          </w:p>
        </w:tc>
      </w:tr>
    </w:tbl>
    <w:p w:rsidR="00B640C9" w:rsidRPr="00E02C95" w:rsidDel="00577CFD" w:rsidRDefault="00B640C9" w:rsidP="00E02C95">
      <w:pPr>
        <w:tabs>
          <w:tab w:val="left" w:pos="360"/>
          <w:tab w:val="left" w:pos="2886"/>
          <w:tab w:val="right" w:pos="9288"/>
        </w:tabs>
        <w:spacing w:after="120"/>
        <w:ind w:left="360"/>
        <w:rPr>
          <w:del w:id="23" w:author="Cindy L. Deakyne" w:date="2018-11-01T17:12:00Z"/>
          <w:sz w:val="22"/>
          <w:szCs w:val="22"/>
        </w:rPr>
      </w:pPr>
    </w:p>
    <w:p w:rsidR="00B640C9" w:rsidRDefault="00B640C9" w:rsidP="00E02C95">
      <w:pPr>
        <w:numPr>
          <w:ilvl w:val="0"/>
          <w:numId w:val="8"/>
        </w:numPr>
        <w:spacing w:after="120"/>
        <w:sectPr w:rsidR="00B640C9" w:rsidSect="00E02C95">
          <w:pgSz w:w="12240" w:h="15840" w:code="1"/>
          <w:pgMar w:top="1440" w:right="1440" w:bottom="720" w:left="1440" w:header="720" w:footer="576" w:gutter="0"/>
          <w:pgNumType w:start="1"/>
          <w:cols w:space="720"/>
          <w:noEndnote/>
          <w:docGrid w:linePitch="212"/>
        </w:sectPr>
      </w:pPr>
    </w:p>
    <w:p w:rsidR="00D91ABB" w:rsidRPr="00E02C95" w:rsidRDefault="00E02C95" w:rsidP="00E02C95">
      <w:pPr>
        <w:numPr>
          <w:ilvl w:val="0"/>
          <w:numId w:val="8"/>
        </w:numPr>
        <w:spacing w:after="120"/>
        <w:rPr>
          <w:sz w:val="22"/>
          <w:szCs w:val="22"/>
        </w:rPr>
      </w:pPr>
      <w:r>
        <w:t>Describe the circumstances relating to each instance in the past five (5) years, if any, in which a claim or notice of a potential claim or a request for defense costs has been made under any such insurance or under any policies previously carried by your firm, its principals, predecessors or affiliates.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02C95" w:rsidRPr="005D1515" w:rsidTr="005D1515">
        <w:trPr>
          <w:trHeight w:val="3248"/>
        </w:trPr>
        <w:tc>
          <w:tcPr>
            <w:tcW w:w="9576" w:type="dxa"/>
            <w:tcBorders>
              <w:top w:val="nil"/>
              <w:left w:val="nil"/>
              <w:bottom w:val="nil"/>
              <w:right w:val="nil"/>
            </w:tcBorders>
          </w:tcPr>
          <w:p w:rsidR="00E02C95" w:rsidRPr="00B640C9" w:rsidRDefault="00B640C9" w:rsidP="005D1515">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E02C95" w:rsidRDefault="00E02C95" w:rsidP="00E02C95">
      <w:pPr>
        <w:spacing w:after="120"/>
        <w:ind w:left="360"/>
        <w:rPr>
          <w:sz w:val="22"/>
          <w:szCs w:val="22"/>
        </w:rPr>
      </w:pPr>
    </w:p>
    <w:p w:rsidR="00E02C95" w:rsidRPr="00690513" w:rsidRDefault="00E02C95" w:rsidP="00690513">
      <w:pPr>
        <w:numPr>
          <w:ilvl w:val="0"/>
          <w:numId w:val="8"/>
        </w:numPr>
        <w:spacing w:after="120"/>
        <w:rPr>
          <w:sz w:val="22"/>
          <w:szCs w:val="22"/>
        </w:rPr>
      </w:pPr>
      <w:r w:rsidRPr="00690513">
        <w:rPr>
          <w:sz w:val="22"/>
          <w:szCs w:val="22"/>
        </w:rPr>
        <w:t xml:space="preserve">Does your firm, or any individual connected therewith, have any relationship (business or personal) with any other party involved in any transactions related to the development of the Housing Development?    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sidRPr="00690513">
        <w:rPr>
          <w:sz w:val="22"/>
          <w:szCs w:val="22"/>
        </w:rPr>
        <w:t xml:space="preserve">    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p>
    <w:p w:rsidR="00E02C95" w:rsidRPr="00690513" w:rsidRDefault="00E02C95" w:rsidP="00690513">
      <w:pPr>
        <w:spacing w:after="120"/>
        <w:ind w:left="360"/>
        <w:rPr>
          <w:sz w:val="22"/>
          <w:szCs w:val="22"/>
        </w:rPr>
      </w:pPr>
      <w:r w:rsidRPr="00690513">
        <w:rPr>
          <w:sz w:val="22"/>
          <w:szCs w:val="22"/>
        </w:rPr>
        <w:t xml:space="preserve">If </w:t>
      </w:r>
      <w:r w:rsidR="001D4C37">
        <w:rPr>
          <w:sz w:val="22"/>
          <w:szCs w:val="22"/>
        </w:rPr>
        <w:t>yes</w:t>
      </w:r>
      <w:r w:rsidRPr="00690513">
        <w:rPr>
          <w:sz w:val="22"/>
          <w:szCs w:val="22"/>
        </w:rPr>
        <w:t>, please describe in full.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90513" w:rsidRPr="005D1515" w:rsidTr="00B640C9">
        <w:trPr>
          <w:trHeight w:val="2367"/>
        </w:trPr>
        <w:tc>
          <w:tcPr>
            <w:tcW w:w="9216" w:type="dxa"/>
            <w:tcBorders>
              <w:top w:val="nil"/>
              <w:left w:val="nil"/>
              <w:bottom w:val="nil"/>
              <w:right w:val="nil"/>
            </w:tcBorders>
          </w:tcPr>
          <w:p w:rsidR="00690513" w:rsidRPr="00B640C9" w:rsidRDefault="00B640C9" w:rsidP="005D1515">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65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690513" w:rsidRDefault="00690513" w:rsidP="00690513">
      <w:pPr>
        <w:tabs>
          <w:tab w:val="left" w:pos="360"/>
          <w:tab w:val="left" w:pos="2886"/>
          <w:tab w:val="right" w:pos="9288"/>
        </w:tabs>
        <w:spacing w:after="120"/>
        <w:rPr>
          <w:sz w:val="22"/>
          <w:szCs w:val="22"/>
        </w:rPr>
      </w:pPr>
    </w:p>
    <w:p w:rsidR="00690513" w:rsidRPr="00690513" w:rsidRDefault="00690513" w:rsidP="00690513">
      <w:pPr>
        <w:numPr>
          <w:ilvl w:val="0"/>
          <w:numId w:val="8"/>
        </w:numPr>
        <w:tabs>
          <w:tab w:val="left" w:pos="360"/>
          <w:tab w:val="left" w:pos="2886"/>
          <w:tab w:val="right" w:pos="9288"/>
        </w:tabs>
        <w:spacing w:after="120"/>
        <w:rPr>
          <w:sz w:val="22"/>
          <w:szCs w:val="22"/>
        </w:rPr>
      </w:pPr>
      <w:r w:rsidRPr="00690513">
        <w:rPr>
          <w:sz w:val="22"/>
          <w:szCs w:val="22"/>
        </w:rPr>
        <w:t>Please attach a copy of your last three financial statements, audited, if available or tax returns.</w:t>
      </w:r>
    </w:p>
    <w:p w:rsidR="00690513" w:rsidRPr="00690513" w:rsidRDefault="00690513" w:rsidP="00690513">
      <w:pPr>
        <w:tabs>
          <w:tab w:val="left" w:pos="702"/>
          <w:tab w:val="left" w:pos="2886"/>
          <w:tab w:val="right" w:pos="9288"/>
        </w:tabs>
        <w:spacing w:after="120"/>
        <w:ind w:left="360"/>
        <w:rPr>
          <w:sz w:val="22"/>
          <w:szCs w:val="22"/>
        </w:rPr>
      </w:pPr>
      <w:r w:rsidRPr="00690513">
        <w:rPr>
          <w:sz w:val="22"/>
          <w:szCs w:val="22"/>
        </w:rPr>
        <w:t xml:space="preserve">Have there been any material adverse changes in your financial condition from that shown in your most recent financial statement?   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sidRPr="00690513">
        <w:rPr>
          <w:sz w:val="22"/>
          <w:szCs w:val="22"/>
        </w:rPr>
        <w:t xml:space="preserve">    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sidRPr="00690513">
        <w:rPr>
          <w:sz w:val="22"/>
          <w:szCs w:val="22"/>
        </w:rPr>
        <w:t xml:space="preserve"> </w:t>
      </w:r>
    </w:p>
    <w:p w:rsidR="00690513" w:rsidRPr="00690513" w:rsidRDefault="00690513" w:rsidP="00690513">
      <w:pPr>
        <w:tabs>
          <w:tab w:val="left" w:pos="702"/>
          <w:tab w:val="left" w:pos="2886"/>
          <w:tab w:val="right" w:pos="9288"/>
        </w:tabs>
        <w:spacing w:after="120"/>
        <w:ind w:left="360"/>
        <w:rPr>
          <w:sz w:val="22"/>
          <w:szCs w:val="22"/>
        </w:rPr>
      </w:pPr>
      <w:r w:rsidRPr="00690513">
        <w:rPr>
          <w:sz w:val="22"/>
          <w:szCs w:val="22"/>
        </w:rPr>
        <w:t xml:space="preserve">If </w:t>
      </w:r>
      <w:r w:rsidR="00B640C9">
        <w:rPr>
          <w:sz w:val="22"/>
          <w:szCs w:val="22"/>
        </w:rPr>
        <w:t>yes</w:t>
      </w:r>
      <w:r w:rsidRPr="00690513">
        <w:rPr>
          <w:sz w:val="22"/>
          <w:szCs w:val="22"/>
        </w:rPr>
        <w:t>, please describe in full.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90513" w:rsidRPr="005D1515" w:rsidTr="00B640C9">
        <w:trPr>
          <w:trHeight w:val="2835"/>
        </w:trPr>
        <w:tc>
          <w:tcPr>
            <w:tcW w:w="9576" w:type="dxa"/>
            <w:tcBorders>
              <w:top w:val="nil"/>
              <w:left w:val="nil"/>
              <w:bottom w:val="nil"/>
              <w:right w:val="nil"/>
            </w:tcBorders>
          </w:tcPr>
          <w:p w:rsidR="00690513" w:rsidRPr="00B640C9" w:rsidRDefault="00B640C9" w:rsidP="005D1515">
            <w:pPr>
              <w:tabs>
                <w:tab w:val="left" w:pos="702"/>
                <w:tab w:val="left" w:pos="2886"/>
                <w:tab w:val="right" w:pos="9288"/>
              </w:tabs>
              <w:spacing w:after="120"/>
              <w:rPr>
                <w:color w:val="244061"/>
                <w:sz w:val="22"/>
                <w:szCs w:val="22"/>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690513" w:rsidRPr="00690513" w:rsidRDefault="00690513" w:rsidP="00690513">
      <w:pPr>
        <w:tabs>
          <w:tab w:val="left" w:pos="702"/>
          <w:tab w:val="left" w:pos="2886"/>
          <w:tab w:val="right" w:pos="9288"/>
        </w:tabs>
        <w:spacing w:after="120"/>
        <w:ind w:left="360"/>
        <w:rPr>
          <w:sz w:val="22"/>
          <w:szCs w:val="22"/>
        </w:rPr>
      </w:pPr>
    </w:p>
    <w:p w:rsidR="009B5D13" w:rsidRDefault="00690513" w:rsidP="00690513">
      <w:pPr>
        <w:numPr>
          <w:ilvl w:val="0"/>
          <w:numId w:val="8"/>
        </w:numPr>
        <w:tabs>
          <w:tab w:val="left" w:pos="360"/>
          <w:tab w:val="left" w:pos="2886"/>
          <w:tab w:val="right" w:pos="9288"/>
        </w:tabs>
        <w:spacing w:after="120"/>
        <w:rPr>
          <w:sz w:val="22"/>
          <w:szCs w:val="22"/>
        </w:rPr>
      </w:pPr>
      <w:r w:rsidRPr="00690513">
        <w:rPr>
          <w:sz w:val="22"/>
          <w:szCs w:val="22"/>
        </w:rPr>
        <w:t xml:space="preserve">Is your firm or any individual connected therewith to receive any fee or other compensation in connection with the Housing Development other than as stated in the contract for construction?  </w:t>
      </w:r>
    </w:p>
    <w:p w:rsidR="00690513" w:rsidRPr="00690513" w:rsidRDefault="00690513" w:rsidP="009B5D13">
      <w:pPr>
        <w:tabs>
          <w:tab w:val="left" w:pos="360"/>
          <w:tab w:val="left" w:pos="2886"/>
          <w:tab w:val="right" w:pos="9288"/>
        </w:tabs>
        <w:spacing w:after="120"/>
        <w:ind w:left="360"/>
        <w:rPr>
          <w:sz w:val="22"/>
          <w:szCs w:val="22"/>
        </w:rPr>
      </w:pPr>
      <w:r w:rsidRPr="00690513">
        <w:rPr>
          <w:sz w:val="22"/>
          <w:szCs w:val="22"/>
        </w:rPr>
        <w:t xml:space="preserve">Yes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sidRPr="00690513">
        <w:rPr>
          <w:sz w:val="22"/>
          <w:szCs w:val="22"/>
        </w:rPr>
        <w:t xml:space="preserve">    No  </w:t>
      </w:r>
      <w:r w:rsidR="00B640C9" w:rsidRPr="00B640C9">
        <w:rPr>
          <w:color w:val="244061"/>
          <w:sz w:val="22"/>
          <w:szCs w:val="22"/>
        </w:rPr>
        <w:fldChar w:fldCharType="begin">
          <w:ffData>
            <w:name w:val=""/>
            <w:enabled/>
            <w:calcOnExit w:val="0"/>
            <w:checkBox>
              <w:sizeAuto/>
              <w:default w:val="0"/>
            </w:checkBox>
          </w:ffData>
        </w:fldChar>
      </w:r>
      <w:r w:rsidR="00B640C9"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B640C9" w:rsidRPr="00B640C9">
        <w:rPr>
          <w:color w:val="244061"/>
          <w:sz w:val="22"/>
          <w:szCs w:val="22"/>
        </w:rPr>
        <w:fldChar w:fldCharType="end"/>
      </w:r>
      <w:r w:rsidRPr="00690513">
        <w:rPr>
          <w:sz w:val="22"/>
          <w:szCs w:val="22"/>
        </w:rPr>
        <w:t xml:space="preserve">  </w:t>
      </w:r>
    </w:p>
    <w:p w:rsidR="00690513" w:rsidRPr="00690513" w:rsidRDefault="00690513" w:rsidP="00690513">
      <w:pPr>
        <w:tabs>
          <w:tab w:val="left" w:pos="360"/>
          <w:tab w:val="left" w:pos="2886"/>
          <w:tab w:val="right" w:pos="9288"/>
        </w:tabs>
        <w:spacing w:after="120"/>
        <w:ind w:left="360"/>
        <w:rPr>
          <w:sz w:val="22"/>
          <w:szCs w:val="22"/>
        </w:rPr>
      </w:pPr>
      <w:r w:rsidRPr="00690513">
        <w:rPr>
          <w:sz w:val="22"/>
          <w:szCs w:val="22"/>
        </w:rPr>
        <w:t xml:space="preserve">If </w:t>
      </w:r>
      <w:r w:rsidR="00B640C9">
        <w:rPr>
          <w:sz w:val="22"/>
          <w:szCs w:val="22"/>
        </w:rPr>
        <w:t>yes</w:t>
      </w:r>
      <w:r w:rsidRPr="00690513">
        <w:rPr>
          <w:sz w:val="22"/>
          <w:szCs w:val="22"/>
        </w:rPr>
        <w:t>, please describe the circumstances.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90513" w:rsidRPr="005D1515" w:rsidTr="00B640C9">
        <w:trPr>
          <w:trHeight w:val="2628"/>
        </w:trPr>
        <w:tc>
          <w:tcPr>
            <w:tcW w:w="9576" w:type="dxa"/>
            <w:tcBorders>
              <w:top w:val="nil"/>
              <w:left w:val="nil"/>
              <w:bottom w:val="nil"/>
              <w:right w:val="nil"/>
            </w:tcBorders>
          </w:tcPr>
          <w:p w:rsidR="00690513" w:rsidRPr="00B640C9" w:rsidRDefault="00B640C9" w:rsidP="005D1515">
            <w:pPr>
              <w:tabs>
                <w:tab w:val="left" w:pos="360"/>
                <w:tab w:val="left" w:pos="2886"/>
                <w:tab w:val="right" w:pos="9288"/>
              </w:tabs>
              <w:spacing w:after="120"/>
              <w:rPr>
                <w:rFonts w:ascii="Calibri" w:hAnsi="Calibri"/>
                <w:color w:val="244061"/>
                <w:sz w:val="20"/>
                <w:szCs w:val="20"/>
              </w:rPr>
            </w:pPr>
            <w:r>
              <w:rPr>
                <w:rFonts w:ascii="Calibri" w:hAnsi="Calibri"/>
                <w:color w:val="244061"/>
                <w:sz w:val="20"/>
                <w:szCs w:val="20"/>
              </w:rPr>
              <w:fldChar w:fldCharType="begin">
                <w:ffData>
                  <w:name w:val=""/>
                  <w:enabled/>
                  <w:calcOnExit w:val="0"/>
                  <w:textInput>
                    <w:maxLength w:val="800"/>
                  </w:textInput>
                </w:ffData>
              </w:fldChar>
            </w:r>
            <w:r>
              <w:rPr>
                <w:rFonts w:ascii="Calibri" w:hAnsi="Calibri"/>
                <w:color w:val="244061"/>
                <w:sz w:val="20"/>
                <w:szCs w:val="20"/>
              </w:rPr>
              <w:instrText xml:space="preserve"> FORMTEXT </w:instrText>
            </w:r>
            <w:r>
              <w:rPr>
                <w:rFonts w:ascii="Calibri" w:hAnsi="Calibri"/>
                <w:color w:val="244061"/>
                <w:sz w:val="20"/>
                <w:szCs w:val="20"/>
              </w:rPr>
            </w:r>
            <w:r>
              <w:rPr>
                <w:rFonts w:ascii="Calibri" w:hAnsi="Calibri"/>
                <w:color w:val="244061"/>
                <w:sz w:val="20"/>
                <w:szCs w:val="20"/>
              </w:rPr>
              <w:fldChar w:fldCharType="separate"/>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color w:val="244061"/>
                <w:sz w:val="20"/>
                <w:szCs w:val="20"/>
              </w:rPr>
              <w:fldChar w:fldCharType="end"/>
            </w:r>
          </w:p>
        </w:tc>
      </w:tr>
    </w:tbl>
    <w:p w:rsidR="00690513" w:rsidRPr="00690513" w:rsidRDefault="00690513" w:rsidP="00690513">
      <w:pPr>
        <w:tabs>
          <w:tab w:val="left" w:pos="360"/>
          <w:tab w:val="left" w:pos="2886"/>
          <w:tab w:val="right" w:pos="9288"/>
        </w:tabs>
        <w:spacing w:after="120"/>
        <w:ind w:left="360"/>
        <w:rPr>
          <w:sz w:val="22"/>
          <w:szCs w:val="22"/>
        </w:rPr>
      </w:pPr>
    </w:p>
    <w:p w:rsidR="00690513" w:rsidRPr="00690513" w:rsidRDefault="00690513" w:rsidP="00690513">
      <w:pPr>
        <w:numPr>
          <w:ilvl w:val="0"/>
          <w:numId w:val="8"/>
        </w:numPr>
        <w:tabs>
          <w:tab w:val="left" w:pos="360"/>
          <w:tab w:val="left" w:pos="1248"/>
          <w:tab w:val="left" w:pos="2886"/>
          <w:tab w:val="right" w:pos="9288"/>
        </w:tabs>
        <w:spacing w:after="120"/>
        <w:rPr>
          <w:sz w:val="22"/>
          <w:szCs w:val="22"/>
        </w:rPr>
      </w:pPr>
      <w:r w:rsidRPr="00690513">
        <w:rPr>
          <w:sz w:val="22"/>
          <w:szCs w:val="22"/>
        </w:rPr>
        <w:t>Describe each instance in which change orders applied for under any contract performed by your firm in the past five (5) years in the aggregate amounted to more than five percent (5%) of the contract price, or in which actual construction costs under any such contract exceeded the contract price by more than five percent (5%) or exceeded the firm’s pre-contract estimate therefore by more than the ten percent (10%).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90513" w:rsidRPr="005D1515" w:rsidTr="00B640C9">
        <w:trPr>
          <w:trHeight w:val="2727"/>
        </w:trPr>
        <w:tc>
          <w:tcPr>
            <w:tcW w:w="9216" w:type="dxa"/>
            <w:tcBorders>
              <w:top w:val="nil"/>
              <w:left w:val="nil"/>
              <w:bottom w:val="nil"/>
              <w:right w:val="nil"/>
            </w:tcBorders>
          </w:tcPr>
          <w:p w:rsidR="00690513" w:rsidRPr="00B640C9" w:rsidRDefault="00B640C9" w:rsidP="005D1515">
            <w:pPr>
              <w:tabs>
                <w:tab w:val="left" w:pos="360"/>
                <w:tab w:val="left" w:pos="1248"/>
                <w:tab w:val="left" w:pos="2886"/>
                <w:tab w:val="right" w:pos="9288"/>
              </w:tabs>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B640C9" w:rsidRDefault="00B640C9" w:rsidP="00B640C9">
      <w:pPr>
        <w:tabs>
          <w:tab w:val="left" w:pos="360"/>
          <w:tab w:val="left" w:pos="1248"/>
          <w:tab w:val="left" w:pos="2886"/>
          <w:tab w:val="right" w:pos="9288"/>
        </w:tabs>
        <w:spacing w:after="120"/>
        <w:rPr>
          <w:sz w:val="22"/>
          <w:szCs w:val="22"/>
        </w:rPr>
      </w:pPr>
    </w:p>
    <w:p w:rsidR="00690513" w:rsidRPr="00690513" w:rsidRDefault="00690513" w:rsidP="00690513">
      <w:pPr>
        <w:numPr>
          <w:ilvl w:val="0"/>
          <w:numId w:val="8"/>
        </w:numPr>
        <w:tabs>
          <w:tab w:val="left" w:pos="360"/>
          <w:tab w:val="left" w:pos="1248"/>
          <w:tab w:val="left" w:pos="2886"/>
          <w:tab w:val="right" w:pos="9288"/>
        </w:tabs>
        <w:spacing w:after="120"/>
        <w:rPr>
          <w:sz w:val="22"/>
          <w:szCs w:val="22"/>
        </w:rPr>
      </w:pPr>
      <w:r w:rsidRPr="00690513">
        <w:rPr>
          <w:sz w:val="22"/>
          <w:szCs w:val="22"/>
        </w:rPr>
        <w:t>Describe any instance where the work performed by your firm under any contract was not completed by any required substantial completion date (inclusive of any permitted exceptions) under the contract.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90513" w:rsidRPr="005D1515" w:rsidTr="00B640C9">
        <w:trPr>
          <w:trHeight w:val="3348"/>
        </w:trPr>
        <w:tc>
          <w:tcPr>
            <w:tcW w:w="9576" w:type="dxa"/>
            <w:tcBorders>
              <w:top w:val="nil"/>
              <w:left w:val="nil"/>
              <w:bottom w:val="nil"/>
              <w:right w:val="nil"/>
            </w:tcBorders>
          </w:tcPr>
          <w:p w:rsidR="00690513" w:rsidRPr="00B640C9" w:rsidRDefault="00B640C9" w:rsidP="005D1515">
            <w:pPr>
              <w:spacing w:after="120"/>
              <w:rPr>
                <w:rFonts w:ascii="Calibri" w:hAnsi="Calibri"/>
                <w:color w:val="244061"/>
                <w:sz w:val="20"/>
                <w:szCs w:val="20"/>
              </w:rPr>
            </w:pPr>
            <w:r w:rsidRPr="00B640C9">
              <w:rPr>
                <w:rFonts w:ascii="Calibri" w:hAnsi="Calibri"/>
                <w:color w:val="244061"/>
                <w:sz w:val="20"/>
                <w:szCs w:val="20"/>
              </w:rPr>
              <w:fldChar w:fldCharType="begin">
                <w:ffData>
                  <w:name w:val=""/>
                  <w:enabled/>
                  <w:calcOnExit w:val="0"/>
                  <w:textInput>
                    <w:maxLength w:val="800"/>
                  </w:textInput>
                </w:ffData>
              </w:fldChar>
            </w:r>
            <w:r w:rsidRPr="00B640C9">
              <w:rPr>
                <w:rFonts w:ascii="Calibri" w:hAnsi="Calibri"/>
                <w:color w:val="244061"/>
                <w:sz w:val="20"/>
                <w:szCs w:val="20"/>
              </w:rPr>
              <w:instrText xml:space="preserve"> FORMTEXT </w:instrText>
            </w:r>
            <w:r w:rsidRPr="00B640C9">
              <w:rPr>
                <w:rFonts w:ascii="Calibri" w:hAnsi="Calibri"/>
                <w:color w:val="244061"/>
                <w:sz w:val="20"/>
                <w:szCs w:val="20"/>
              </w:rPr>
            </w:r>
            <w:r w:rsidRPr="00B640C9">
              <w:rPr>
                <w:rFonts w:ascii="Calibri" w:hAnsi="Calibri"/>
                <w:color w:val="244061"/>
                <w:sz w:val="20"/>
                <w:szCs w:val="20"/>
              </w:rPr>
              <w:fldChar w:fldCharType="separate"/>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noProof/>
                <w:color w:val="244061"/>
                <w:sz w:val="20"/>
                <w:szCs w:val="20"/>
              </w:rPr>
              <w:t> </w:t>
            </w:r>
            <w:r w:rsidRPr="00B640C9">
              <w:rPr>
                <w:rFonts w:ascii="Calibri" w:hAnsi="Calibri"/>
                <w:color w:val="244061"/>
                <w:sz w:val="20"/>
                <w:szCs w:val="20"/>
              </w:rPr>
              <w:fldChar w:fldCharType="end"/>
            </w:r>
          </w:p>
        </w:tc>
      </w:tr>
    </w:tbl>
    <w:p w:rsidR="00B640C9" w:rsidRPr="00690513" w:rsidDel="00577CFD" w:rsidRDefault="00B640C9" w:rsidP="00690513">
      <w:pPr>
        <w:spacing w:after="120"/>
        <w:ind w:left="360"/>
        <w:rPr>
          <w:del w:id="24" w:author="Cindy L. Deakyne" w:date="2018-11-01T17:12:00Z"/>
          <w:sz w:val="22"/>
          <w:szCs w:val="22"/>
        </w:rPr>
      </w:pPr>
    </w:p>
    <w:p w:rsidR="00B640C9" w:rsidRDefault="00B640C9" w:rsidP="00690513">
      <w:pPr>
        <w:numPr>
          <w:ilvl w:val="0"/>
          <w:numId w:val="8"/>
        </w:numPr>
        <w:spacing w:after="120"/>
        <w:rPr>
          <w:sz w:val="22"/>
          <w:szCs w:val="22"/>
        </w:rPr>
        <w:sectPr w:rsidR="00B640C9" w:rsidSect="00E02C95">
          <w:pgSz w:w="12240" w:h="15840" w:code="1"/>
          <w:pgMar w:top="1440" w:right="1440" w:bottom="720" w:left="1440" w:header="720" w:footer="576" w:gutter="0"/>
          <w:pgNumType w:start="1"/>
          <w:cols w:space="720"/>
          <w:noEndnote/>
          <w:docGrid w:linePitch="212"/>
        </w:sectPr>
      </w:pPr>
    </w:p>
    <w:p w:rsidR="009B5D13" w:rsidRDefault="00690513" w:rsidP="00690513">
      <w:pPr>
        <w:numPr>
          <w:ilvl w:val="0"/>
          <w:numId w:val="8"/>
        </w:numPr>
        <w:spacing w:after="120"/>
        <w:rPr>
          <w:sz w:val="22"/>
          <w:szCs w:val="22"/>
        </w:rPr>
      </w:pPr>
      <w:r w:rsidRPr="00690513">
        <w:rPr>
          <w:sz w:val="22"/>
          <w:szCs w:val="22"/>
        </w:rPr>
        <w:t xml:space="preserve">Are there any other matters affecting your firm or its principals, predecessors or affiliates or your performance of contracting services which might be material and relevant to DSHA? </w:t>
      </w:r>
    </w:p>
    <w:p w:rsidR="009B5D13" w:rsidRDefault="00690513" w:rsidP="009B5D13">
      <w:pPr>
        <w:spacing w:after="120"/>
        <w:ind w:left="360"/>
        <w:rPr>
          <w:sz w:val="22"/>
          <w:szCs w:val="22"/>
        </w:rPr>
      </w:pPr>
      <w:r w:rsidRPr="00690513">
        <w:rPr>
          <w:sz w:val="22"/>
          <w:szCs w:val="22"/>
        </w:rPr>
        <w:t xml:space="preserve"> </w:t>
      </w:r>
      <w:r w:rsidR="009B5D13" w:rsidRPr="00690513">
        <w:rPr>
          <w:sz w:val="22"/>
          <w:szCs w:val="22"/>
        </w:rPr>
        <w:t xml:space="preserve">Yes  </w:t>
      </w:r>
      <w:r w:rsidR="009B5D13" w:rsidRPr="00B640C9">
        <w:rPr>
          <w:color w:val="244061"/>
          <w:sz w:val="22"/>
          <w:szCs w:val="22"/>
        </w:rPr>
        <w:fldChar w:fldCharType="begin">
          <w:ffData>
            <w:name w:val=""/>
            <w:enabled/>
            <w:calcOnExit w:val="0"/>
            <w:checkBox>
              <w:sizeAuto/>
              <w:default w:val="0"/>
            </w:checkBox>
          </w:ffData>
        </w:fldChar>
      </w:r>
      <w:r w:rsidR="009B5D13"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9B5D13" w:rsidRPr="00B640C9">
        <w:rPr>
          <w:color w:val="244061"/>
          <w:sz w:val="22"/>
          <w:szCs w:val="22"/>
        </w:rPr>
        <w:fldChar w:fldCharType="end"/>
      </w:r>
      <w:r w:rsidR="009B5D13" w:rsidRPr="00690513">
        <w:rPr>
          <w:sz w:val="22"/>
          <w:szCs w:val="22"/>
        </w:rPr>
        <w:t xml:space="preserve">    No  </w:t>
      </w:r>
      <w:r w:rsidR="009B5D13" w:rsidRPr="00B640C9">
        <w:rPr>
          <w:color w:val="244061"/>
          <w:sz w:val="22"/>
          <w:szCs w:val="22"/>
        </w:rPr>
        <w:fldChar w:fldCharType="begin">
          <w:ffData>
            <w:name w:val=""/>
            <w:enabled/>
            <w:calcOnExit w:val="0"/>
            <w:checkBox>
              <w:sizeAuto/>
              <w:default w:val="0"/>
            </w:checkBox>
          </w:ffData>
        </w:fldChar>
      </w:r>
      <w:r w:rsidR="009B5D13" w:rsidRPr="00B640C9">
        <w:rPr>
          <w:color w:val="244061"/>
          <w:sz w:val="22"/>
          <w:szCs w:val="22"/>
        </w:rPr>
        <w:instrText xml:space="preserve"> FORMCHECKBOX </w:instrText>
      </w:r>
      <w:r w:rsidR="00EA008A">
        <w:rPr>
          <w:color w:val="244061"/>
          <w:sz w:val="22"/>
          <w:szCs w:val="22"/>
        </w:rPr>
      </w:r>
      <w:r w:rsidR="00EA008A">
        <w:rPr>
          <w:color w:val="244061"/>
          <w:sz w:val="22"/>
          <w:szCs w:val="22"/>
        </w:rPr>
        <w:fldChar w:fldCharType="separate"/>
      </w:r>
      <w:r w:rsidR="009B5D13" w:rsidRPr="00B640C9">
        <w:rPr>
          <w:color w:val="244061"/>
          <w:sz w:val="22"/>
          <w:szCs w:val="22"/>
        </w:rPr>
        <w:fldChar w:fldCharType="end"/>
      </w:r>
    </w:p>
    <w:p w:rsidR="00690513" w:rsidRPr="00690513" w:rsidRDefault="00690513" w:rsidP="009B5D13">
      <w:pPr>
        <w:spacing w:after="120"/>
        <w:ind w:left="360"/>
        <w:rPr>
          <w:sz w:val="22"/>
          <w:szCs w:val="22"/>
        </w:rPr>
      </w:pPr>
      <w:r w:rsidRPr="00690513">
        <w:rPr>
          <w:sz w:val="22"/>
          <w:szCs w:val="22"/>
        </w:rPr>
        <w:t xml:space="preserve">If </w:t>
      </w:r>
      <w:r w:rsidR="009B5D13">
        <w:rPr>
          <w:sz w:val="22"/>
          <w:szCs w:val="22"/>
        </w:rPr>
        <w:t>yes</w:t>
      </w:r>
      <w:r w:rsidRPr="00690513">
        <w:rPr>
          <w:sz w:val="22"/>
          <w:szCs w:val="22"/>
        </w:rPr>
        <w:t>, please describe in full.  (Any matters are “material” if a reasonable person might consider them important in considering financing for the Housing Development).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690513" w:rsidRPr="005D1515" w:rsidTr="00B640C9">
        <w:trPr>
          <w:trHeight w:val="2835"/>
        </w:trPr>
        <w:tc>
          <w:tcPr>
            <w:tcW w:w="9576" w:type="dxa"/>
            <w:tcBorders>
              <w:top w:val="nil"/>
              <w:left w:val="nil"/>
              <w:bottom w:val="nil"/>
              <w:right w:val="nil"/>
            </w:tcBorders>
          </w:tcPr>
          <w:p w:rsidR="00690513" w:rsidRPr="00B640C9" w:rsidRDefault="00B640C9" w:rsidP="005D1515">
            <w:pPr>
              <w:spacing w:after="120"/>
              <w:rPr>
                <w:rFonts w:ascii="Calibri" w:hAnsi="Calibri"/>
                <w:color w:val="244061"/>
                <w:sz w:val="20"/>
                <w:szCs w:val="20"/>
              </w:rPr>
            </w:pPr>
            <w:r>
              <w:rPr>
                <w:rFonts w:ascii="Calibri" w:hAnsi="Calibri"/>
                <w:color w:val="244061"/>
                <w:sz w:val="20"/>
                <w:szCs w:val="20"/>
              </w:rPr>
              <w:fldChar w:fldCharType="begin">
                <w:ffData>
                  <w:name w:val=""/>
                  <w:enabled/>
                  <w:calcOnExit w:val="0"/>
                  <w:textInput>
                    <w:maxLength w:val="800"/>
                  </w:textInput>
                </w:ffData>
              </w:fldChar>
            </w:r>
            <w:r>
              <w:rPr>
                <w:rFonts w:ascii="Calibri" w:hAnsi="Calibri"/>
                <w:color w:val="244061"/>
                <w:sz w:val="20"/>
                <w:szCs w:val="20"/>
              </w:rPr>
              <w:instrText xml:space="preserve"> FORMTEXT </w:instrText>
            </w:r>
            <w:r>
              <w:rPr>
                <w:rFonts w:ascii="Calibri" w:hAnsi="Calibri"/>
                <w:color w:val="244061"/>
                <w:sz w:val="20"/>
                <w:szCs w:val="20"/>
              </w:rPr>
            </w:r>
            <w:r>
              <w:rPr>
                <w:rFonts w:ascii="Calibri" w:hAnsi="Calibri"/>
                <w:color w:val="244061"/>
                <w:sz w:val="20"/>
                <w:szCs w:val="20"/>
              </w:rPr>
              <w:fldChar w:fldCharType="separate"/>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color w:val="244061"/>
                <w:sz w:val="20"/>
                <w:szCs w:val="20"/>
              </w:rPr>
              <w:fldChar w:fldCharType="end"/>
            </w:r>
          </w:p>
        </w:tc>
      </w:tr>
    </w:tbl>
    <w:p w:rsidR="00690513" w:rsidRPr="00690513" w:rsidRDefault="00690513" w:rsidP="00690513">
      <w:pPr>
        <w:spacing w:after="120"/>
        <w:ind w:left="360"/>
        <w:rPr>
          <w:sz w:val="22"/>
          <w:szCs w:val="22"/>
        </w:rPr>
      </w:pPr>
    </w:p>
    <w:p w:rsidR="00690513" w:rsidRPr="00690513" w:rsidRDefault="00690513" w:rsidP="00690513">
      <w:pPr>
        <w:tabs>
          <w:tab w:val="left" w:pos="702"/>
          <w:tab w:val="left" w:pos="1248"/>
          <w:tab w:val="left" w:pos="2886"/>
          <w:tab w:val="right" w:pos="9288"/>
        </w:tabs>
        <w:spacing w:after="200"/>
        <w:rPr>
          <w:sz w:val="22"/>
          <w:szCs w:val="22"/>
        </w:rPr>
      </w:pPr>
      <w:r w:rsidRPr="00690513">
        <w:rPr>
          <w:sz w:val="22"/>
          <w:szCs w:val="22"/>
        </w:rPr>
        <w:t>The above information and materials provided herewith have been furnished by the undersigned on behalf of the aforesaid firm.  Such information is true and accurate and does not omit any information or statements required to make such information not misleading in the circumstances.</w:t>
      </w:r>
    </w:p>
    <w:p w:rsidR="00690513" w:rsidRPr="00690513" w:rsidRDefault="00690513" w:rsidP="00690513">
      <w:pPr>
        <w:tabs>
          <w:tab w:val="left" w:pos="702"/>
          <w:tab w:val="left" w:pos="1248"/>
          <w:tab w:val="left" w:pos="2886"/>
          <w:tab w:val="right" w:pos="9288"/>
        </w:tabs>
        <w:spacing w:after="200"/>
        <w:rPr>
          <w:sz w:val="22"/>
          <w:szCs w:val="22"/>
        </w:rPr>
      </w:pPr>
      <w:r w:rsidRPr="00690513">
        <w:rPr>
          <w:sz w:val="22"/>
          <w:szCs w:val="22"/>
        </w:rPr>
        <w:t>Should any change occur in any of the information supplied in answer to the foregoing questions, the undersigned agrees to promptly supply the details of such change in writing to Delaware State Housing Authority, 18 The Green, Dover, DE  19901, Attention:  Development.</w:t>
      </w:r>
    </w:p>
    <w:p w:rsidR="00690513" w:rsidRPr="00690513" w:rsidRDefault="00690513" w:rsidP="00690513">
      <w:pPr>
        <w:tabs>
          <w:tab w:val="left" w:pos="702"/>
          <w:tab w:val="left" w:pos="1248"/>
          <w:tab w:val="left" w:pos="2886"/>
          <w:tab w:val="right" w:pos="9288"/>
        </w:tabs>
        <w:spacing w:after="200"/>
        <w:rPr>
          <w:sz w:val="22"/>
          <w:szCs w:val="22"/>
        </w:rPr>
      </w:pPr>
      <w:r w:rsidRPr="00690513">
        <w:rPr>
          <w:sz w:val="22"/>
          <w:szCs w:val="22"/>
        </w:rPr>
        <w:t>I/we fully understand that it is a Class A misdemeanor punishable by fine up to $2,300 or up to one (1) year in prison, restitution, and other conditions as the court deems appropriate, to knowingly make any false statements concerning any of the above facts as applicable under the provisions of Title 11, Delaware Code, Section 1233.</w:t>
      </w:r>
    </w:p>
    <w:tbl>
      <w:tblPr>
        <w:tblW w:w="0" w:type="auto"/>
        <w:tblLook w:val="04A0" w:firstRow="1" w:lastRow="0" w:firstColumn="1" w:lastColumn="0" w:noHBand="0" w:noVBand="1"/>
      </w:tblPr>
      <w:tblGrid>
        <w:gridCol w:w="693"/>
        <w:gridCol w:w="3570"/>
        <w:gridCol w:w="628"/>
        <w:gridCol w:w="4469"/>
      </w:tblGrid>
      <w:tr w:rsidR="00690513" w:rsidRPr="005D1515" w:rsidTr="005D1515">
        <w:tc>
          <w:tcPr>
            <w:tcW w:w="648" w:type="dxa"/>
            <w:vAlign w:val="bottom"/>
          </w:tcPr>
          <w:p w:rsidR="00690513" w:rsidRPr="005D1515" w:rsidRDefault="00690513" w:rsidP="005D1515">
            <w:pPr>
              <w:tabs>
                <w:tab w:val="left" w:pos="702"/>
                <w:tab w:val="left" w:pos="1248"/>
                <w:tab w:val="left" w:pos="2886"/>
                <w:tab w:val="right" w:pos="9288"/>
              </w:tabs>
              <w:spacing w:after="120"/>
              <w:jc w:val="center"/>
              <w:rPr>
                <w:sz w:val="22"/>
                <w:szCs w:val="22"/>
              </w:rPr>
            </w:pPr>
            <w:r w:rsidRPr="005D1515">
              <w:rPr>
                <w:sz w:val="22"/>
                <w:szCs w:val="22"/>
              </w:rPr>
              <w:t>Date:</w:t>
            </w:r>
          </w:p>
        </w:tc>
        <w:bookmarkStart w:id="25" w:name="Text2"/>
        <w:tc>
          <w:tcPr>
            <w:tcW w:w="3690" w:type="dxa"/>
            <w:tcBorders>
              <w:bottom w:val="single" w:sz="4" w:space="0" w:color="auto"/>
            </w:tcBorders>
          </w:tcPr>
          <w:p w:rsidR="00690513" w:rsidRPr="00B640C9" w:rsidRDefault="00B640C9" w:rsidP="005D1515">
            <w:pPr>
              <w:tabs>
                <w:tab w:val="left" w:pos="702"/>
                <w:tab w:val="left" w:pos="1248"/>
                <w:tab w:val="left" w:pos="2886"/>
                <w:tab w:val="right" w:pos="9288"/>
              </w:tabs>
              <w:spacing w:after="120"/>
              <w:rPr>
                <w:rFonts w:ascii="Calibri" w:hAnsi="Calibri"/>
                <w:color w:val="244061"/>
                <w:sz w:val="20"/>
                <w:szCs w:val="20"/>
              </w:rPr>
            </w:pPr>
            <w:r>
              <w:rPr>
                <w:rFonts w:ascii="Calibri" w:hAnsi="Calibri"/>
                <w:color w:val="244061"/>
                <w:sz w:val="20"/>
                <w:szCs w:val="20"/>
              </w:rPr>
              <w:fldChar w:fldCharType="begin">
                <w:ffData>
                  <w:name w:val="Text2"/>
                  <w:enabled/>
                  <w:calcOnExit w:val="0"/>
                  <w:textInput>
                    <w:maxLength w:val="20"/>
                  </w:textInput>
                </w:ffData>
              </w:fldChar>
            </w:r>
            <w:r>
              <w:rPr>
                <w:rFonts w:ascii="Calibri" w:hAnsi="Calibri"/>
                <w:color w:val="244061"/>
                <w:sz w:val="20"/>
                <w:szCs w:val="20"/>
              </w:rPr>
              <w:instrText xml:space="preserve"> FORMTEXT </w:instrText>
            </w:r>
            <w:r>
              <w:rPr>
                <w:rFonts w:ascii="Calibri" w:hAnsi="Calibri"/>
                <w:color w:val="244061"/>
                <w:sz w:val="20"/>
                <w:szCs w:val="20"/>
              </w:rPr>
            </w:r>
            <w:r>
              <w:rPr>
                <w:rFonts w:ascii="Calibri" w:hAnsi="Calibri"/>
                <w:color w:val="244061"/>
                <w:sz w:val="20"/>
                <w:szCs w:val="20"/>
              </w:rPr>
              <w:fldChar w:fldCharType="separate"/>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color w:val="244061"/>
                <w:sz w:val="20"/>
                <w:szCs w:val="20"/>
              </w:rPr>
              <w:fldChar w:fldCharType="end"/>
            </w:r>
            <w:bookmarkEnd w:id="25"/>
          </w:p>
        </w:tc>
        <w:tc>
          <w:tcPr>
            <w:tcW w:w="632" w:type="dxa"/>
          </w:tcPr>
          <w:p w:rsidR="00690513" w:rsidRPr="005D1515" w:rsidRDefault="00690513" w:rsidP="005D1515">
            <w:pPr>
              <w:tabs>
                <w:tab w:val="left" w:pos="702"/>
                <w:tab w:val="left" w:pos="1248"/>
                <w:tab w:val="left" w:pos="2886"/>
                <w:tab w:val="right" w:pos="9288"/>
              </w:tabs>
              <w:spacing w:after="120"/>
              <w:rPr>
                <w:sz w:val="22"/>
                <w:szCs w:val="22"/>
              </w:rPr>
            </w:pPr>
            <w:r w:rsidRPr="005D1515">
              <w:rPr>
                <w:sz w:val="22"/>
                <w:szCs w:val="22"/>
              </w:rPr>
              <w:t>By:</w:t>
            </w:r>
          </w:p>
        </w:tc>
        <w:tc>
          <w:tcPr>
            <w:tcW w:w="4606" w:type="dxa"/>
            <w:tcBorders>
              <w:bottom w:val="single" w:sz="4" w:space="0" w:color="auto"/>
            </w:tcBorders>
          </w:tcPr>
          <w:p w:rsidR="00690513" w:rsidRPr="005D1515" w:rsidRDefault="00690513" w:rsidP="005D1515">
            <w:pPr>
              <w:tabs>
                <w:tab w:val="left" w:pos="702"/>
                <w:tab w:val="left" w:pos="1248"/>
                <w:tab w:val="left" w:pos="2886"/>
                <w:tab w:val="right" w:pos="9288"/>
              </w:tabs>
              <w:spacing w:after="120"/>
              <w:rPr>
                <w:sz w:val="22"/>
                <w:szCs w:val="22"/>
              </w:rPr>
            </w:pPr>
          </w:p>
        </w:tc>
      </w:tr>
      <w:tr w:rsidR="00690513" w:rsidRPr="005D1515" w:rsidTr="005D1515">
        <w:tc>
          <w:tcPr>
            <w:tcW w:w="648" w:type="dxa"/>
          </w:tcPr>
          <w:p w:rsidR="00690513" w:rsidRPr="005D1515" w:rsidRDefault="00690513" w:rsidP="005D1515">
            <w:pPr>
              <w:tabs>
                <w:tab w:val="left" w:pos="702"/>
                <w:tab w:val="left" w:pos="1248"/>
                <w:tab w:val="left" w:pos="2886"/>
                <w:tab w:val="right" w:pos="9288"/>
              </w:tabs>
              <w:spacing w:after="120"/>
              <w:rPr>
                <w:sz w:val="22"/>
                <w:szCs w:val="22"/>
              </w:rPr>
            </w:pPr>
          </w:p>
        </w:tc>
        <w:tc>
          <w:tcPr>
            <w:tcW w:w="3690" w:type="dxa"/>
            <w:tcBorders>
              <w:top w:val="single" w:sz="4" w:space="0" w:color="auto"/>
            </w:tcBorders>
          </w:tcPr>
          <w:p w:rsidR="00690513" w:rsidRPr="005D1515" w:rsidRDefault="00690513" w:rsidP="005D1515">
            <w:pPr>
              <w:tabs>
                <w:tab w:val="left" w:pos="702"/>
                <w:tab w:val="left" w:pos="1248"/>
                <w:tab w:val="left" w:pos="2886"/>
                <w:tab w:val="right" w:pos="9288"/>
              </w:tabs>
              <w:spacing w:after="120"/>
              <w:rPr>
                <w:sz w:val="22"/>
                <w:szCs w:val="22"/>
              </w:rPr>
            </w:pPr>
          </w:p>
        </w:tc>
        <w:tc>
          <w:tcPr>
            <w:tcW w:w="632" w:type="dxa"/>
          </w:tcPr>
          <w:p w:rsidR="00690513" w:rsidRPr="005D1515" w:rsidRDefault="00690513" w:rsidP="005D1515">
            <w:pPr>
              <w:tabs>
                <w:tab w:val="left" w:pos="702"/>
                <w:tab w:val="left" w:pos="1248"/>
                <w:tab w:val="left" w:pos="2886"/>
                <w:tab w:val="right" w:pos="9288"/>
              </w:tabs>
              <w:spacing w:after="120"/>
              <w:rPr>
                <w:sz w:val="22"/>
                <w:szCs w:val="22"/>
              </w:rPr>
            </w:pPr>
          </w:p>
        </w:tc>
        <w:tc>
          <w:tcPr>
            <w:tcW w:w="4606" w:type="dxa"/>
            <w:tcBorders>
              <w:top w:val="single" w:sz="4" w:space="0" w:color="auto"/>
            </w:tcBorders>
          </w:tcPr>
          <w:p w:rsidR="00690513" w:rsidRPr="005D1515" w:rsidRDefault="00690513" w:rsidP="005D1515">
            <w:pPr>
              <w:tabs>
                <w:tab w:val="left" w:pos="702"/>
                <w:tab w:val="left" w:pos="1248"/>
                <w:tab w:val="left" w:pos="2886"/>
                <w:tab w:val="right" w:pos="9288"/>
              </w:tabs>
              <w:spacing w:after="120"/>
              <w:rPr>
                <w:sz w:val="22"/>
                <w:szCs w:val="22"/>
              </w:rPr>
            </w:pPr>
            <w:r w:rsidRPr="005D1515">
              <w:rPr>
                <w:sz w:val="22"/>
                <w:szCs w:val="22"/>
              </w:rPr>
              <w:t>(Signature)</w:t>
            </w:r>
          </w:p>
        </w:tc>
      </w:tr>
      <w:tr w:rsidR="00690513" w:rsidRPr="005D1515" w:rsidTr="005D1515">
        <w:tc>
          <w:tcPr>
            <w:tcW w:w="648" w:type="dxa"/>
          </w:tcPr>
          <w:p w:rsidR="00690513" w:rsidRPr="005D1515" w:rsidRDefault="00690513" w:rsidP="005D1515">
            <w:pPr>
              <w:tabs>
                <w:tab w:val="left" w:pos="702"/>
                <w:tab w:val="left" w:pos="1248"/>
                <w:tab w:val="left" w:pos="2886"/>
                <w:tab w:val="right" w:pos="9288"/>
              </w:tabs>
              <w:spacing w:after="120"/>
              <w:rPr>
                <w:sz w:val="22"/>
                <w:szCs w:val="22"/>
              </w:rPr>
            </w:pPr>
          </w:p>
        </w:tc>
        <w:tc>
          <w:tcPr>
            <w:tcW w:w="3690" w:type="dxa"/>
          </w:tcPr>
          <w:p w:rsidR="00690513" w:rsidRPr="005D1515" w:rsidRDefault="00690513" w:rsidP="005D1515">
            <w:pPr>
              <w:tabs>
                <w:tab w:val="left" w:pos="702"/>
                <w:tab w:val="left" w:pos="1248"/>
                <w:tab w:val="left" w:pos="2886"/>
                <w:tab w:val="right" w:pos="9288"/>
              </w:tabs>
              <w:spacing w:after="120"/>
              <w:rPr>
                <w:sz w:val="22"/>
                <w:szCs w:val="22"/>
              </w:rPr>
            </w:pPr>
          </w:p>
        </w:tc>
        <w:tc>
          <w:tcPr>
            <w:tcW w:w="632" w:type="dxa"/>
          </w:tcPr>
          <w:p w:rsidR="00690513" w:rsidRPr="005D1515" w:rsidRDefault="00690513" w:rsidP="005D1515">
            <w:pPr>
              <w:tabs>
                <w:tab w:val="left" w:pos="702"/>
                <w:tab w:val="left" w:pos="1248"/>
                <w:tab w:val="left" w:pos="2886"/>
                <w:tab w:val="right" w:pos="9288"/>
              </w:tabs>
              <w:spacing w:after="120"/>
              <w:rPr>
                <w:sz w:val="22"/>
                <w:szCs w:val="22"/>
              </w:rPr>
            </w:pPr>
          </w:p>
        </w:tc>
        <w:tc>
          <w:tcPr>
            <w:tcW w:w="4606" w:type="dxa"/>
            <w:tcBorders>
              <w:bottom w:val="single" w:sz="4" w:space="0" w:color="auto"/>
            </w:tcBorders>
          </w:tcPr>
          <w:p w:rsidR="00690513" w:rsidRPr="005D1515" w:rsidRDefault="00B640C9" w:rsidP="005D1515">
            <w:pPr>
              <w:tabs>
                <w:tab w:val="left" w:pos="702"/>
                <w:tab w:val="left" w:pos="1248"/>
                <w:tab w:val="left" w:pos="2886"/>
                <w:tab w:val="right" w:pos="9288"/>
              </w:tabs>
              <w:spacing w:after="120"/>
              <w:rPr>
                <w:sz w:val="22"/>
                <w:szCs w:val="22"/>
              </w:rPr>
            </w:pPr>
            <w:r>
              <w:rPr>
                <w:rFonts w:ascii="Calibri" w:hAnsi="Calibri"/>
                <w:color w:val="244061"/>
                <w:sz w:val="20"/>
                <w:szCs w:val="20"/>
              </w:rPr>
              <w:fldChar w:fldCharType="begin">
                <w:ffData>
                  <w:name w:val=""/>
                  <w:enabled/>
                  <w:calcOnExit w:val="0"/>
                  <w:textInput>
                    <w:maxLength w:val="40"/>
                  </w:textInput>
                </w:ffData>
              </w:fldChar>
            </w:r>
            <w:r>
              <w:rPr>
                <w:rFonts w:ascii="Calibri" w:hAnsi="Calibri"/>
                <w:color w:val="244061"/>
                <w:sz w:val="20"/>
                <w:szCs w:val="20"/>
              </w:rPr>
              <w:instrText xml:space="preserve"> FORMTEXT </w:instrText>
            </w:r>
            <w:r>
              <w:rPr>
                <w:rFonts w:ascii="Calibri" w:hAnsi="Calibri"/>
                <w:color w:val="244061"/>
                <w:sz w:val="20"/>
                <w:szCs w:val="20"/>
              </w:rPr>
            </w:r>
            <w:r>
              <w:rPr>
                <w:rFonts w:ascii="Calibri" w:hAnsi="Calibri"/>
                <w:color w:val="244061"/>
                <w:sz w:val="20"/>
                <w:szCs w:val="20"/>
              </w:rPr>
              <w:fldChar w:fldCharType="separate"/>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color w:val="244061"/>
                <w:sz w:val="20"/>
                <w:szCs w:val="20"/>
              </w:rPr>
              <w:fldChar w:fldCharType="end"/>
            </w:r>
          </w:p>
        </w:tc>
      </w:tr>
      <w:tr w:rsidR="00690513" w:rsidRPr="005D1515" w:rsidTr="005D1515">
        <w:tc>
          <w:tcPr>
            <w:tcW w:w="648" w:type="dxa"/>
          </w:tcPr>
          <w:p w:rsidR="00690513" w:rsidRPr="005D1515" w:rsidRDefault="00690513" w:rsidP="005D1515">
            <w:pPr>
              <w:tabs>
                <w:tab w:val="left" w:pos="702"/>
                <w:tab w:val="left" w:pos="1248"/>
                <w:tab w:val="left" w:pos="2886"/>
                <w:tab w:val="right" w:pos="9288"/>
              </w:tabs>
              <w:spacing w:after="120"/>
              <w:rPr>
                <w:sz w:val="22"/>
                <w:szCs w:val="22"/>
              </w:rPr>
            </w:pPr>
          </w:p>
        </w:tc>
        <w:tc>
          <w:tcPr>
            <w:tcW w:w="3690" w:type="dxa"/>
          </w:tcPr>
          <w:p w:rsidR="00690513" w:rsidRPr="005D1515" w:rsidRDefault="00690513" w:rsidP="005D1515">
            <w:pPr>
              <w:tabs>
                <w:tab w:val="left" w:pos="702"/>
                <w:tab w:val="left" w:pos="1248"/>
                <w:tab w:val="left" w:pos="2886"/>
                <w:tab w:val="right" w:pos="9288"/>
              </w:tabs>
              <w:spacing w:after="120"/>
              <w:rPr>
                <w:sz w:val="22"/>
                <w:szCs w:val="22"/>
              </w:rPr>
            </w:pPr>
          </w:p>
        </w:tc>
        <w:tc>
          <w:tcPr>
            <w:tcW w:w="632" w:type="dxa"/>
          </w:tcPr>
          <w:p w:rsidR="00690513" w:rsidRPr="005D1515" w:rsidRDefault="00690513" w:rsidP="005D1515">
            <w:pPr>
              <w:tabs>
                <w:tab w:val="left" w:pos="702"/>
                <w:tab w:val="left" w:pos="1248"/>
                <w:tab w:val="left" w:pos="2886"/>
                <w:tab w:val="right" w:pos="9288"/>
              </w:tabs>
              <w:spacing w:after="120"/>
              <w:rPr>
                <w:sz w:val="22"/>
                <w:szCs w:val="22"/>
              </w:rPr>
            </w:pPr>
          </w:p>
        </w:tc>
        <w:tc>
          <w:tcPr>
            <w:tcW w:w="4606" w:type="dxa"/>
            <w:tcBorders>
              <w:top w:val="single" w:sz="4" w:space="0" w:color="auto"/>
            </w:tcBorders>
          </w:tcPr>
          <w:p w:rsidR="00690513" w:rsidRPr="005D1515" w:rsidRDefault="00690513" w:rsidP="005D1515">
            <w:pPr>
              <w:tabs>
                <w:tab w:val="left" w:pos="702"/>
                <w:tab w:val="left" w:pos="1248"/>
                <w:tab w:val="left" w:pos="2886"/>
                <w:tab w:val="right" w:pos="9288"/>
              </w:tabs>
              <w:spacing w:after="120"/>
              <w:rPr>
                <w:sz w:val="22"/>
                <w:szCs w:val="22"/>
              </w:rPr>
            </w:pPr>
            <w:r w:rsidRPr="005D1515">
              <w:rPr>
                <w:sz w:val="22"/>
                <w:szCs w:val="22"/>
              </w:rPr>
              <w:t>(Print Name)</w:t>
            </w:r>
          </w:p>
        </w:tc>
      </w:tr>
      <w:tr w:rsidR="00690513" w:rsidRPr="005D1515" w:rsidTr="005D1515">
        <w:tc>
          <w:tcPr>
            <w:tcW w:w="648" w:type="dxa"/>
          </w:tcPr>
          <w:p w:rsidR="00690513" w:rsidRPr="005D1515" w:rsidRDefault="00690513" w:rsidP="005D1515">
            <w:pPr>
              <w:tabs>
                <w:tab w:val="left" w:pos="702"/>
                <w:tab w:val="left" w:pos="1248"/>
                <w:tab w:val="left" w:pos="2886"/>
                <w:tab w:val="right" w:pos="9288"/>
              </w:tabs>
              <w:spacing w:after="120"/>
              <w:rPr>
                <w:sz w:val="22"/>
                <w:szCs w:val="22"/>
              </w:rPr>
            </w:pPr>
          </w:p>
        </w:tc>
        <w:tc>
          <w:tcPr>
            <w:tcW w:w="3690" w:type="dxa"/>
          </w:tcPr>
          <w:p w:rsidR="00690513" w:rsidRPr="005D1515" w:rsidRDefault="00690513" w:rsidP="005D1515">
            <w:pPr>
              <w:tabs>
                <w:tab w:val="left" w:pos="702"/>
                <w:tab w:val="left" w:pos="1248"/>
                <w:tab w:val="left" w:pos="2886"/>
                <w:tab w:val="right" w:pos="9288"/>
              </w:tabs>
              <w:spacing w:after="120"/>
              <w:rPr>
                <w:sz w:val="22"/>
                <w:szCs w:val="22"/>
              </w:rPr>
            </w:pPr>
          </w:p>
        </w:tc>
        <w:tc>
          <w:tcPr>
            <w:tcW w:w="632" w:type="dxa"/>
          </w:tcPr>
          <w:p w:rsidR="00690513" w:rsidRPr="005D1515" w:rsidRDefault="00690513" w:rsidP="005D1515">
            <w:pPr>
              <w:tabs>
                <w:tab w:val="left" w:pos="702"/>
                <w:tab w:val="left" w:pos="1248"/>
                <w:tab w:val="left" w:pos="2886"/>
                <w:tab w:val="right" w:pos="9288"/>
              </w:tabs>
              <w:spacing w:after="120"/>
              <w:rPr>
                <w:sz w:val="22"/>
                <w:szCs w:val="22"/>
              </w:rPr>
            </w:pPr>
          </w:p>
        </w:tc>
        <w:tc>
          <w:tcPr>
            <w:tcW w:w="4606" w:type="dxa"/>
            <w:tcBorders>
              <w:bottom w:val="single" w:sz="4" w:space="0" w:color="auto"/>
            </w:tcBorders>
          </w:tcPr>
          <w:p w:rsidR="00690513" w:rsidRPr="005D1515" w:rsidRDefault="00B640C9" w:rsidP="005D1515">
            <w:pPr>
              <w:tabs>
                <w:tab w:val="left" w:pos="702"/>
                <w:tab w:val="left" w:pos="1248"/>
                <w:tab w:val="left" w:pos="2886"/>
                <w:tab w:val="right" w:pos="9288"/>
              </w:tabs>
              <w:spacing w:after="120"/>
              <w:rPr>
                <w:sz w:val="22"/>
                <w:szCs w:val="22"/>
              </w:rPr>
            </w:pPr>
            <w:r>
              <w:rPr>
                <w:rFonts w:ascii="Calibri" w:hAnsi="Calibri"/>
                <w:color w:val="244061"/>
                <w:sz w:val="20"/>
                <w:szCs w:val="20"/>
              </w:rPr>
              <w:fldChar w:fldCharType="begin">
                <w:ffData>
                  <w:name w:val=""/>
                  <w:enabled/>
                  <w:calcOnExit w:val="0"/>
                  <w:textInput>
                    <w:maxLength w:val="40"/>
                  </w:textInput>
                </w:ffData>
              </w:fldChar>
            </w:r>
            <w:r>
              <w:rPr>
                <w:rFonts w:ascii="Calibri" w:hAnsi="Calibri"/>
                <w:color w:val="244061"/>
                <w:sz w:val="20"/>
                <w:szCs w:val="20"/>
              </w:rPr>
              <w:instrText xml:space="preserve"> FORMTEXT </w:instrText>
            </w:r>
            <w:r>
              <w:rPr>
                <w:rFonts w:ascii="Calibri" w:hAnsi="Calibri"/>
                <w:color w:val="244061"/>
                <w:sz w:val="20"/>
                <w:szCs w:val="20"/>
              </w:rPr>
            </w:r>
            <w:r>
              <w:rPr>
                <w:rFonts w:ascii="Calibri" w:hAnsi="Calibri"/>
                <w:color w:val="244061"/>
                <w:sz w:val="20"/>
                <w:szCs w:val="20"/>
              </w:rPr>
              <w:fldChar w:fldCharType="separate"/>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noProof/>
                <w:color w:val="244061"/>
                <w:sz w:val="20"/>
                <w:szCs w:val="20"/>
              </w:rPr>
              <w:t> </w:t>
            </w:r>
            <w:r>
              <w:rPr>
                <w:rFonts w:ascii="Calibri" w:hAnsi="Calibri"/>
                <w:color w:val="244061"/>
                <w:sz w:val="20"/>
                <w:szCs w:val="20"/>
              </w:rPr>
              <w:fldChar w:fldCharType="end"/>
            </w:r>
          </w:p>
        </w:tc>
      </w:tr>
      <w:tr w:rsidR="00690513" w:rsidRPr="005D1515" w:rsidTr="005D1515">
        <w:tc>
          <w:tcPr>
            <w:tcW w:w="648" w:type="dxa"/>
          </w:tcPr>
          <w:p w:rsidR="00690513" w:rsidRPr="005D1515" w:rsidRDefault="00690513" w:rsidP="005D1515">
            <w:pPr>
              <w:tabs>
                <w:tab w:val="left" w:pos="702"/>
                <w:tab w:val="left" w:pos="1248"/>
                <w:tab w:val="left" w:pos="2886"/>
                <w:tab w:val="right" w:pos="9288"/>
              </w:tabs>
              <w:spacing w:after="120"/>
              <w:rPr>
                <w:sz w:val="22"/>
                <w:szCs w:val="22"/>
              </w:rPr>
            </w:pPr>
          </w:p>
        </w:tc>
        <w:tc>
          <w:tcPr>
            <w:tcW w:w="3690" w:type="dxa"/>
          </w:tcPr>
          <w:p w:rsidR="00690513" w:rsidRPr="005D1515" w:rsidRDefault="00690513" w:rsidP="005D1515">
            <w:pPr>
              <w:tabs>
                <w:tab w:val="left" w:pos="702"/>
                <w:tab w:val="left" w:pos="1248"/>
                <w:tab w:val="left" w:pos="2886"/>
                <w:tab w:val="right" w:pos="9288"/>
              </w:tabs>
              <w:spacing w:after="120"/>
              <w:rPr>
                <w:sz w:val="22"/>
                <w:szCs w:val="22"/>
              </w:rPr>
            </w:pPr>
          </w:p>
        </w:tc>
        <w:tc>
          <w:tcPr>
            <w:tcW w:w="632" w:type="dxa"/>
          </w:tcPr>
          <w:p w:rsidR="00690513" w:rsidRPr="005D1515" w:rsidRDefault="00690513" w:rsidP="005D1515">
            <w:pPr>
              <w:tabs>
                <w:tab w:val="left" w:pos="702"/>
                <w:tab w:val="left" w:pos="1248"/>
                <w:tab w:val="left" w:pos="2886"/>
                <w:tab w:val="right" w:pos="9288"/>
              </w:tabs>
              <w:spacing w:after="120"/>
              <w:rPr>
                <w:sz w:val="22"/>
                <w:szCs w:val="22"/>
              </w:rPr>
            </w:pPr>
          </w:p>
        </w:tc>
        <w:tc>
          <w:tcPr>
            <w:tcW w:w="4606" w:type="dxa"/>
            <w:tcBorders>
              <w:top w:val="single" w:sz="4" w:space="0" w:color="auto"/>
            </w:tcBorders>
          </w:tcPr>
          <w:p w:rsidR="00690513" w:rsidRPr="005D1515" w:rsidRDefault="00690513" w:rsidP="005D1515">
            <w:pPr>
              <w:tabs>
                <w:tab w:val="left" w:pos="702"/>
                <w:tab w:val="left" w:pos="1248"/>
                <w:tab w:val="left" w:pos="2886"/>
                <w:tab w:val="right" w:pos="9288"/>
              </w:tabs>
              <w:spacing w:after="120"/>
              <w:rPr>
                <w:sz w:val="22"/>
                <w:szCs w:val="22"/>
              </w:rPr>
            </w:pPr>
            <w:r w:rsidRPr="005D1515">
              <w:rPr>
                <w:sz w:val="22"/>
                <w:szCs w:val="22"/>
              </w:rPr>
              <w:t>(Title)</w:t>
            </w:r>
          </w:p>
        </w:tc>
      </w:tr>
    </w:tbl>
    <w:p w:rsidR="00690513" w:rsidRPr="00690513" w:rsidRDefault="00690513" w:rsidP="00690513">
      <w:pPr>
        <w:tabs>
          <w:tab w:val="left" w:pos="702"/>
          <w:tab w:val="left" w:pos="1248"/>
          <w:tab w:val="left" w:pos="2886"/>
          <w:tab w:val="left" w:pos="5069"/>
          <w:tab w:val="right" w:pos="9288"/>
        </w:tabs>
        <w:spacing w:after="120"/>
        <w:jc w:val="center"/>
        <w:rPr>
          <w:sz w:val="22"/>
          <w:szCs w:val="22"/>
        </w:rPr>
      </w:pPr>
    </w:p>
    <w:p w:rsidR="00690513" w:rsidRPr="00690513" w:rsidRDefault="00690513" w:rsidP="00690513">
      <w:pPr>
        <w:tabs>
          <w:tab w:val="left" w:pos="702"/>
          <w:tab w:val="left" w:pos="1248"/>
          <w:tab w:val="left" w:pos="2886"/>
          <w:tab w:val="left" w:pos="5069"/>
          <w:tab w:val="right" w:pos="9288"/>
        </w:tabs>
        <w:spacing w:after="120"/>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9"/>
        <w:gridCol w:w="614"/>
        <w:gridCol w:w="2737"/>
      </w:tblGrid>
      <w:tr w:rsidR="00690513" w:rsidRPr="00690513" w:rsidTr="005D1515">
        <w:trPr>
          <w:trHeight w:hRule="exact" w:val="109"/>
        </w:trPr>
        <w:tc>
          <w:tcPr>
            <w:tcW w:w="6768" w:type="dxa"/>
            <w:gridSpan w:val="2"/>
            <w:tcBorders>
              <w:top w:val="single" w:sz="12" w:space="0" w:color="000000"/>
              <w:left w:val="single" w:sz="12" w:space="0" w:color="000000"/>
              <w:bottom w:val="single" w:sz="4" w:space="0" w:color="000000"/>
              <w:right w:val="nil"/>
            </w:tcBorders>
          </w:tcPr>
          <w:p w:rsidR="00690513" w:rsidRPr="00690513" w:rsidRDefault="00690513" w:rsidP="00690513">
            <w:pPr>
              <w:tabs>
                <w:tab w:val="left" w:pos="702"/>
                <w:tab w:val="left" w:pos="1248"/>
                <w:tab w:val="left" w:pos="2886"/>
                <w:tab w:val="left" w:pos="5069"/>
                <w:tab w:val="right" w:pos="9288"/>
              </w:tabs>
              <w:spacing w:after="120"/>
              <w:jc w:val="center"/>
              <w:rPr>
                <w:sz w:val="22"/>
                <w:szCs w:val="22"/>
              </w:rPr>
            </w:pPr>
          </w:p>
        </w:tc>
        <w:tc>
          <w:tcPr>
            <w:tcW w:w="2808" w:type="dxa"/>
            <w:tcBorders>
              <w:top w:val="single" w:sz="12" w:space="0" w:color="000000"/>
              <w:left w:val="nil"/>
              <w:bottom w:val="single" w:sz="4" w:space="0" w:color="000000"/>
              <w:right w:val="single" w:sz="12" w:space="0" w:color="000000"/>
            </w:tcBorders>
          </w:tcPr>
          <w:p w:rsidR="00690513" w:rsidRPr="00690513" w:rsidRDefault="00690513" w:rsidP="00690513">
            <w:pPr>
              <w:tabs>
                <w:tab w:val="left" w:pos="702"/>
                <w:tab w:val="left" w:pos="1248"/>
                <w:tab w:val="left" w:pos="2886"/>
                <w:tab w:val="left" w:pos="5069"/>
                <w:tab w:val="right" w:pos="9288"/>
              </w:tabs>
              <w:spacing w:after="120"/>
              <w:jc w:val="center"/>
              <w:rPr>
                <w:sz w:val="22"/>
                <w:szCs w:val="22"/>
              </w:rPr>
            </w:pPr>
          </w:p>
        </w:tc>
      </w:tr>
      <w:tr w:rsidR="00690513" w:rsidRPr="00690513" w:rsidTr="005D1515">
        <w:trPr>
          <w:trHeight w:val="350"/>
        </w:trPr>
        <w:tc>
          <w:tcPr>
            <w:tcW w:w="6768" w:type="dxa"/>
            <w:gridSpan w:val="2"/>
            <w:tcBorders>
              <w:left w:val="single" w:sz="12" w:space="0" w:color="000000"/>
              <w:bottom w:val="nil"/>
              <w:right w:val="nil"/>
            </w:tcBorders>
            <w:vAlign w:val="bottom"/>
          </w:tcPr>
          <w:p w:rsidR="00690513" w:rsidRPr="00690513" w:rsidRDefault="00690513" w:rsidP="00690513">
            <w:pPr>
              <w:tabs>
                <w:tab w:val="left" w:pos="702"/>
                <w:tab w:val="left" w:pos="1248"/>
                <w:tab w:val="left" w:pos="2886"/>
                <w:tab w:val="left" w:pos="5069"/>
                <w:tab w:val="right" w:pos="9288"/>
              </w:tabs>
              <w:spacing w:after="120"/>
              <w:rPr>
                <w:sz w:val="22"/>
                <w:szCs w:val="22"/>
              </w:rPr>
            </w:pPr>
            <w:r w:rsidRPr="00690513">
              <w:rPr>
                <w:sz w:val="22"/>
                <w:szCs w:val="22"/>
              </w:rPr>
              <w:t>For DSHA Use Only</w:t>
            </w:r>
          </w:p>
        </w:tc>
        <w:tc>
          <w:tcPr>
            <w:tcW w:w="2808" w:type="dxa"/>
            <w:tcBorders>
              <w:left w:val="nil"/>
              <w:bottom w:val="nil"/>
              <w:right w:val="single" w:sz="12" w:space="0" w:color="000000"/>
            </w:tcBorders>
            <w:vAlign w:val="center"/>
          </w:tcPr>
          <w:p w:rsidR="00690513" w:rsidRPr="00690513" w:rsidRDefault="00690513" w:rsidP="00690513">
            <w:pPr>
              <w:tabs>
                <w:tab w:val="left" w:pos="702"/>
                <w:tab w:val="left" w:pos="1248"/>
                <w:tab w:val="left" w:pos="2886"/>
                <w:tab w:val="left" w:pos="5069"/>
                <w:tab w:val="right" w:pos="9288"/>
              </w:tabs>
              <w:spacing w:after="120"/>
              <w:rPr>
                <w:sz w:val="22"/>
                <w:szCs w:val="22"/>
              </w:rPr>
            </w:pPr>
          </w:p>
        </w:tc>
      </w:tr>
      <w:tr w:rsidR="00690513" w:rsidRPr="00690513" w:rsidTr="005D1515">
        <w:tc>
          <w:tcPr>
            <w:tcW w:w="6768" w:type="dxa"/>
            <w:gridSpan w:val="2"/>
            <w:tcBorders>
              <w:top w:val="nil"/>
              <w:left w:val="single" w:sz="12" w:space="0" w:color="000000"/>
              <w:bottom w:val="nil"/>
              <w:right w:val="nil"/>
            </w:tcBorders>
          </w:tcPr>
          <w:p w:rsidR="00690513" w:rsidRPr="00690513" w:rsidRDefault="00690513" w:rsidP="00690513">
            <w:pPr>
              <w:tabs>
                <w:tab w:val="left" w:pos="702"/>
                <w:tab w:val="left" w:pos="1248"/>
                <w:tab w:val="left" w:pos="2886"/>
                <w:tab w:val="left" w:pos="5069"/>
                <w:tab w:val="right" w:pos="9288"/>
              </w:tabs>
              <w:spacing w:after="120"/>
              <w:rPr>
                <w:sz w:val="22"/>
                <w:szCs w:val="22"/>
              </w:rPr>
            </w:pPr>
          </w:p>
        </w:tc>
        <w:tc>
          <w:tcPr>
            <w:tcW w:w="2808" w:type="dxa"/>
            <w:tcBorders>
              <w:top w:val="nil"/>
              <w:left w:val="nil"/>
              <w:bottom w:val="nil"/>
              <w:right w:val="single" w:sz="12" w:space="0" w:color="000000"/>
            </w:tcBorders>
          </w:tcPr>
          <w:p w:rsidR="00690513" w:rsidRPr="00690513" w:rsidRDefault="00690513" w:rsidP="00690513">
            <w:pPr>
              <w:tabs>
                <w:tab w:val="left" w:pos="702"/>
                <w:tab w:val="left" w:pos="1248"/>
                <w:tab w:val="left" w:pos="2886"/>
                <w:tab w:val="left" w:pos="5069"/>
                <w:tab w:val="right" w:pos="9288"/>
              </w:tabs>
              <w:spacing w:after="120"/>
              <w:jc w:val="center"/>
              <w:rPr>
                <w:sz w:val="22"/>
                <w:szCs w:val="22"/>
              </w:rPr>
            </w:pPr>
          </w:p>
        </w:tc>
      </w:tr>
      <w:tr w:rsidR="00690513" w:rsidRPr="00690513" w:rsidTr="005D1515">
        <w:tc>
          <w:tcPr>
            <w:tcW w:w="6138" w:type="dxa"/>
            <w:tcBorders>
              <w:top w:val="nil"/>
              <w:left w:val="single" w:sz="12" w:space="0" w:color="000000"/>
              <w:bottom w:val="single" w:sz="12" w:space="0" w:color="000000"/>
              <w:right w:val="nil"/>
            </w:tcBorders>
          </w:tcPr>
          <w:p w:rsidR="00690513" w:rsidRPr="00690513" w:rsidRDefault="00690513" w:rsidP="00690513">
            <w:pPr>
              <w:tabs>
                <w:tab w:val="left" w:pos="702"/>
                <w:tab w:val="left" w:pos="1248"/>
                <w:tab w:val="left" w:pos="2886"/>
                <w:tab w:val="left" w:pos="5069"/>
                <w:tab w:val="right" w:pos="9288"/>
              </w:tabs>
              <w:spacing w:after="120"/>
              <w:rPr>
                <w:sz w:val="22"/>
                <w:szCs w:val="22"/>
              </w:rPr>
            </w:pPr>
            <w:r w:rsidRPr="00690513">
              <w:rPr>
                <w:sz w:val="22"/>
                <w:szCs w:val="22"/>
              </w:rPr>
              <w:t>Approved by:</w:t>
            </w:r>
          </w:p>
        </w:tc>
        <w:tc>
          <w:tcPr>
            <w:tcW w:w="3438" w:type="dxa"/>
            <w:gridSpan w:val="2"/>
            <w:tcBorders>
              <w:top w:val="nil"/>
              <w:left w:val="nil"/>
              <w:bottom w:val="single" w:sz="12" w:space="0" w:color="000000"/>
              <w:right w:val="single" w:sz="12" w:space="0" w:color="000000"/>
            </w:tcBorders>
          </w:tcPr>
          <w:p w:rsidR="00690513" w:rsidRPr="00690513" w:rsidRDefault="00690513" w:rsidP="00690513">
            <w:pPr>
              <w:tabs>
                <w:tab w:val="left" w:pos="702"/>
                <w:tab w:val="left" w:pos="1248"/>
                <w:tab w:val="left" w:pos="2886"/>
                <w:tab w:val="left" w:pos="5069"/>
                <w:tab w:val="right" w:pos="9288"/>
              </w:tabs>
              <w:spacing w:after="120"/>
              <w:rPr>
                <w:sz w:val="22"/>
                <w:szCs w:val="22"/>
              </w:rPr>
            </w:pPr>
            <w:r w:rsidRPr="00690513">
              <w:rPr>
                <w:sz w:val="22"/>
                <w:szCs w:val="22"/>
              </w:rPr>
              <w:t>Date:</w:t>
            </w:r>
          </w:p>
        </w:tc>
      </w:tr>
    </w:tbl>
    <w:p w:rsidR="00E02C95" w:rsidRPr="00690513" w:rsidRDefault="00E02C95" w:rsidP="00690513">
      <w:pPr>
        <w:tabs>
          <w:tab w:val="left" w:pos="0"/>
          <w:tab w:val="left" w:pos="180"/>
        </w:tabs>
        <w:spacing w:after="120"/>
        <w:jc w:val="both"/>
        <w:rPr>
          <w:sz w:val="22"/>
          <w:szCs w:val="22"/>
        </w:rPr>
      </w:pPr>
    </w:p>
    <w:p w:rsidR="00690513" w:rsidRPr="00690513" w:rsidRDefault="00690513" w:rsidP="00690513">
      <w:pPr>
        <w:tabs>
          <w:tab w:val="left" w:pos="0"/>
          <w:tab w:val="left" w:pos="180"/>
        </w:tabs>
        <w:spacing w:after="120"/>
        <w:jc w:val="both"/>
        <w:rPr>
          <w:sz w:val="22"/>
          <w:szCs w:val="22"/>
        </w:rPr>
      </w:pPr>
    </w:p>
    <w:p w:rsidR="00690513" w:rsidRPr="00690513" w:rsidRDefault="00690513" w:rsidP="00690513">
      <w:pPr>
        <w:tabs>
          <w:tab w:val="left" w:pos="180"/>
        </w:tabs>
        <w:spacing w:after="120"/>
        <w:ind w:left="1613"/>
        <w:rPr>
          <w:sz w:val="22"/>
          <w:szCs w:val="22"/>
        </w:rPr>
      </w:pPr>
    </w:p>
    <w:p w:rsidR="00E02C95" w:rsidRDefault="00E02C95" w:rsidP="00E02C95">
      <w:pPr>
        <w:tabs>
          <w:tab w:val="left" w:pos="180"/>
        </w:tabs>
        <w:spacing w:after="120"/>
        <w:ind w:left="1613"/>
        <w:rPr>
          <w:sz w:val="22"/>
          <w:szCs w:val="22"/>
        </w:rPr>
        <w:sectPr w:rsidR="00E02C95" w:rsidSect="00E02C95">
          <w:pgSz w:w="12240" w:h="15840" w:code="1"/>
          <w:pgMar w:top="1440" w:right="1440" w:bottom="720" w:left="1440" w:header="720" w:footer="576" w:gutter="0"/>
          <w:pgNumType w:start="1"/>
          <w:cols w:space="720"/>
          <w:noEndnote/>
          <w:docGrid w:linePitch="212"/>
        </w:sectPr>
      </w:pPr>
    </w:p>
    <w:p w:rsidR="00AC4528" w:rsidRPr="00B640C9" w:rsidRDefault="00AC4528" w:rsidP="00B640C9">
      <w:pPr>
        <w:tabs>
          <w:tab w:val="left" w:pos="702"/>
          <w:tab w:val="left" w:pos="1248"/>
          <w:tab w:val="left" w:pos="2886"/>
          <w:tab w:val="left" w:pos="5069"/>
          <w:tab w:val="right" w:pos="9288"/>
        </w:tabs>
        <w:spacing w:after="120"/>
        <w:jc w:val="center"/>
        <w:rPr>
          <w:b/>
          <w:u w:val="single"/>
        </w:rPr>
      </w:pPr>
      <w:r w:rsidRPr="00B640C9">
        <w:rPr>
          <w:b/>
          <w:u w:val="single"/>
        </w:rPr>
        <w:t>Exhibit A - Attachments</w:t>
      </w:r>
    </w:p>
    <w:p w:rsidR="00AC4528" w:rsidRPr="00B640C9" w:rsidRDefault="00AC4528" w:rsidP="00B640C9">
      <w:pPr>
        <w:tabs>
          <w:tab w:val="left" w:pos="702"/>
          <w:tab w:val="left" w:pos="1248"/>
          <w:tab w:val="left" w:pos="2886"/>
          <w:tab w:val="left" w:pos="5069"/>
          <w:tab w:val="right" w:pos="9288"/>
        </w:tabs>
        <w:spacing w:after="120"/>
        <w:jc w:val="center"/>
        <w:rPr>
          <w:sz w:val="22"/>
          <w:szCs w:val="22"/>
          <w:u w:val="single"/>
        </w:rPr>
      </w:pPr>
    </w:p>
    <w:p w:rsidR="00AC4528" w:rsidRPr="00B640C9" w:rsidRDefault="00AC4528" w:rsidP="00B640C9">
      <w:pPr>
        <w:numPr>
          <w:ilvl w:val="0"/>
          <w:numId w:val="2"/>
        </w:numPr>
        <w:tabs>
          <w:tab w:val="left" w:pos="702"/>
          <w:tab w:val="left" w:pos="1248"/>
          <w:tab w:val="left" w:pos="2886"/>
          <w:tab w:val="left" w:pos="5069"/>
          <w:tab w:val="right" w:pos="9288"/>
        </w:tabs>
        <w:spacing w:after="200"/>
        <w:ind w:left="706" w:hanging="706"/>
        <w:rPr>
          <w:sz w:val="22"/>
          <w:szCs w:val="22"/>
        </w:rPr>
      </w:pPr>
      <w:r w:rsidRPr="00B640C9">
        <w:rPr>
          <w:sz w:val="22"/>
          <w:szCs w:val="22"/>
        </w:rPr>
        <w:t>Certified copy of your financial statement(s) for the past three years, audited if available or tax returns.</w:t>
      </w:r>
    </w:p>
    <w:p w:rsidR="00AC4528" w:rsidRPr="00B640C9" w:rsidRDefault="00AC4528" w:rsidP="00B640C9">
      <w:pPr>
        <w:tabs>
          <w:tab w:val="left" w:pos="702"/>
          <w:tab w:val="left" w:pos="1248"/>
          <w:tab w:val="left" w:pos="2886"/>
          <w:tab w:val="left" w:pos="5069"/>
          <w:tab w:val="right" w:pos="9288"/>
        </w:tabs>
        <w:spacing w:after="200"/>
        <w:ind w:left="699" w:hanging="699"/>
        <w:rPr>
          <w:sz w:val="22"/>
          <w:szCs w:val="22"/>
        </w:rPr>
      </w:pPr>
      <w:r w:rsidRPr="00B640C9">
        <w:rPr>
          <w:sz w:val="22"/>
          <w:szCs w:val="22"/>
        </w:rPr>
        <w:t>2.</w:t>
      </w:r>
      <w:r w:rsidRPr="00B640C9">
        <w:rPr>
          <w:sz w:val="22"/>
          <w:szCs w:val="22"/>
        </w:rPr>
        <w:tab/>
        <w:t>True copy of Construction Contract and any other agreements relating to a Housing Development.</w:t>
      </w:r>
    </w:p>
    <w:p w:rsidR="00AC4528" w:rsidRPr="00B640C9" w:rsidRDefault="00AC4528" w:rsidP="00B640C9">
      <w:pPr>
        <w:tabs>
          <w:tab w:val="left" w:pos="702"/>
          <w:tab w:val="left" w:pos="1248"/>
          <w:tab w:val="left" w:pos="2886"/>
          <w:tab w:val="left" w:pos="5069"/>
          <w:tab w:val="right" w:pos="9288"/>
        </w:tabs>
        <w:spacing w:after="200"/>
        <w:ind w:left="699" w:hanging="699"/>
        <w:rPr>
          <w:sz w:val="22"/>
          <w:szCs w:val="22"/>
        </w:rPr>
      </w:pPr>
      <w:r w:rsidRPr="00B640C9">
        <w:rPr>
          <w:sz w:val="22"/>
          <w:szCs w:val="22"/>
        </w:rPr>
        <w:t>3.</w:t>
      </w:r>
      <w:r w:rsidRPr="00B640C9">
        <w:rPr>
          <w:sz w:val="22"/>
          <w:szCs w:val="22"/>
        </w:rPr>
        <w:tab/>
        <w:t xml:space="preserve">Copies of your most recent report/brochures and evidence of successful completion of projects </w:t>
      </w:r>
    </w:p>
    <w:p w:rsidR="00AC4528" w:rsidRPr="00B640C9" w:rsidRDefault="009A725B" w:rsidP="00B640C9">
      <w:pPr>
        <w:tabs>
          <w:tab w:val="left" w:pos="702"/>
          <w:tab w:val="left" w:pos="1248"/>
          <w:tab w:val="left" w:pos="2886"/>
          <w:tab w:val="left" w:pos="5069"/>
          <w:tab w:val="right" w:pos="9288"/>
        </w:tabs>
        <w:spacing w:after="200"/>
        <w:rPr>
          <w:sz w:val="22"/>
          <w:szCs w:val="22"/>
        </w:rPr>
      </w:pPr>
      <w:r>
        <w:rPr>
          <w:sz w:val="22"/>
          <w:szCs w:val="22"/>
        </w:rPr>
        <w:t>4</w:t>
      </w:r>
      <w:r w:rsidR="00AC4528" w:rsidRPr="00B640C9">
        <w:rPr>
          <w:sz w:val="22"/>
          <w:szCs w:val="22"/>
        </w:rPr>
        <w:t>.</w:t>
      </w:r>
      <w:r w:rsidR="00AC4528" w:rsidRPr="00B640C9">
        <w:rPr>
          <w:sz w:val="22"/>
          <w:szCs w:val="22"/>
        </w:rPr>
        <w:tab/>
        <w:t>Three (3) Business/Bank References.</w:t>
      </w:r>
    </w:p>
    <w:p w:rsidR="00AC4528" w:rsidRPr="00B640C9" w:rsidRDefault="009A725B" w:rsidP="00B640C9">
      <w:pPr>
        <w:tabs>
          <w:tab w:val="left" w:pos="702"/>
          <w:tab w:val="left" w:pos="1248"/>
          <w:tab w:val="left" w:pos="2886"/>
          <w:tab w:val="left" w:pos="5069"/>
          <w:tab w:val="right" w:pos="9288"/>
        </w:tabs>
        <w:spacing w:after="200"/>
        <w:rPr>
          <w:sz w:val="22"/>
          <w:szCs w:val="22"/>
        </w:rPr>
      </w:pPr>
      <w:r>
        <w:rPr>
          <w:sz w:val="22"/>
          <w:szCs w:val="22"/>
        </w:rPr>
        <w:t>5</w:t>
      </w:r>
      <w:r w:rsidR="00AC4528" w:rsidRPr="00B640C9">
        <w:rPr>
          <w:sz w:val="22"/>
          <w:szCs w:val="22"/>
        </w:rPr>
        <w:t>.</w:t>
      </w:r>
      <w:r w:rsidR="00AC4528" w:rsidRPr="00B640C9">
        <w:rPr>
          <w:sz w:val="22"/>
          <w:szCs w:val="22"/>
        </w:rPr>
        <w:tab/>
        <w:t>Bonding capacity letter from surety.</w:t>
      </w:r>
    </w:p>
    <w:p w:rsidR="00AC4528" w:rsidRPr="00B640C9" w:rsidRDefault="009A725B" w:rsidP="00B640C9">
      <w:pPr>
        <w:tabs>
          <w:tab w:val="left" w:pos="702"/>
          <w:tab w:val="left" w:pos="1248"/>
          <w:tab w:val="left" w:pos="2886"/>
          <w:tab w:val="left" w:pos="5069"/>
          <w:tab w:val="right" w:pos="9288"/>
        </w:tabs>
        <w:spacing w:after="200"/>
        <w:rPr>
          <w:sz w:val="22"/>
          <w:szCs w:val="22"/>
        </w:rPr>
      </w:pPr>
      <w:r>
        <w:rPr>
          <w:sz w:val="22"/>
          <w:szCs w:val="22"/>
        </w:rPr>
        <w:t>6</w:t>
      </w:r>
      <w:r w:rsidR="00AC4528" w:rsidRPr="00B640C9">
        <w:rPr>
          <w:sz w:val="22"/>
          <w:szCs w:val="22"/>
        </w:rPr>
        <w:t>.</w:t>
      </w:r>
      <w:r w:rsidR="00AC4528" w:rsidRPr="00B640C9">
        <w:rPr>
          <w:sz w:val="22"/>
          <w:szCs w:val="22"/>
        </w:rPr>
        <w:tab/>
        <w:t>Proper general liability insurance documentation.</w:t>
      </w:r>
    </w:p>
    <w:p w:rsidR="00AC4528" w:rsidRPr="00B640C9" w:rsidRDefault="009A725B" w:rsidP="00B640C9">
      <w:pPr>
        <w:tabs>
          <w:tab w:val="left" w:pos="702"/>
          <w:tab w:val="left" w:pos="1248"/>
          <w:tab w:val="left" w:pos="2886"/>
          <w:tab w:val="left" w:pos="5069"/>
          <w:tab w:val="right" w:pos="9288"/>
        </w:tabs>
        <w:spacing w:after="200"/>
        <w:rPr>
          <w:sz w:val="22"/>
          <w:szCs w:val="22"/>
        </w:rPr>
      </w:pPr>
      <w:r>
        <w:rPr>
          <w:sz w:val="22"/>
          <w:szCs w:val="22"/>
        </w:rPr>
        <w:t>7</w:t>
      </w:r>
      <w:r w:rsidR="00AC4528" w:rsidRPr="00B640C9">
        <w:rPr>
          <w:sz w:val="22"/>
          <w:szCs w:val="22"/>
        </w:rPr>
        <w:t>.</w:t>
      </w:r>
      <w:r w:rsidR="00AC4528" w:rsidRPr="00B640C9">
        <w:rPr>
          <w:sz w:val="22"/>
          <w:szCs w:val="22"/>
        </w:rPr>
        <w:tab/>
        <w:t>Business license and EI#.</w:t>
      </w:r>
    </w:p>
    <w:p w:rsidR="00AC4528" w:rsidRPr="00B640C9" w:rsidRDefault="009A725B" w:rsidP="00B640C9">
      <w:pPr>
        <w:tabs>
          <w:tab w:val="left" w:pos="702"/>
          <w:tab w:val="left" w:pos="1248"/>
          <w:tab w:val="left" w:pos="2886"/>
          <w:tab w:val="left" w:pos="5069"/>
          <w:tab w:val="right" w:pos="9288"/>
        </w:tabs>
        <w:spacing w:after="200"/>
        <w:ind w:left="702" w:hanging="702"/>
        <w:rPr>
          <w:sz w:val="22"/>
          <w:szCs w:val="22"/>
        </w:rPr>
      </w:pPr>
      <w:r>
        <w:rPr>
          <w:sz w:val="22"/>
          <w:szCs w:val="22"/>
        </w:rPr>
        <w:t>8</w:t>
      </w:r>
      <w:r w:rsidR="00AC4528" w:rsidRPr="00B640C9">
        <w:rPr>
          <w:sz w:val="22"/>
          <w:szCs w:val="22"/>
        </w:rPr>
        <w:t>.</w:t>
      </w:r>
      <w:r w:rsidR="00AC4528" w:rsidRPr="00B640C9">
        <w:rPr>
          <w:sz w:val="22"/>
          <w:szCs w:val="22"/>
        </w:rPr>
        <w:tab/>
        <w:t>Letter of authorization for DSHA to request credit report for both personal and business accounts.</w:t>
      </w:r>
    </w:p>
    <w:p w:rsidR="00AC4528" w:rsidRPr="00B640C9" w:rsidRDefault="009A725B" w:rsidP="00B640C9">
      <w:pPr>
        <w:tabs>
          <w:tab w:val="left" w:pos="702"/>
          <w:tab w:val="left" w:pos="1248"/>
          <w:tab w:val="left" w:pos="2886"/>
          <w:tab w:val="left" w:pos="5069"/>
          <w:tab w:val="right" w:pos="9288"/>
        </w:tabs>
        <w:spacing w:after="200"/>
        <w:ind w:left="702" w:hanging="702"/>
        <w:rPr>
          <w:sz w:val="22"/>
          <w:szCs w:val="22"/>
        </w:rPr>
      </w:pPr>
      <w:r>
        <w:rPr>
          <w:sz w:val="22"/>
          <w:szCs w:val="22"/>
        </w:rPr>
        <w:t>9</w:t>
      </w:r>
      <w:r w:rsidR="00AC4528" w:rsidRPr="00B640C9">
        <w:rPr>
          <w:sz w:val="22"/>
          <w:szCs w:val="22"/>
        </w:rPr>
        <w:t xml:space="preserve">.  </w:t>
      </w:r>
      <w:r w:rsidR="00AC4528" w:rsidRPr="00B640C9">
        <w:rPr>
          <w:sz w:val="22"/>
          <w:szCs w:val="22"/>
        </w:rPr>
        <w:tab/>
        <w:t xml:space="preserve">Energy Star Partnership certification, </w:t>
      </w:r>
      <w:hyperlink r:id="rId12" w:history="1">
        <w:r w:rsidR="00AC4528" w:rsidRPr="00B640C9">
          <w:rPr>
            <w:rStyle w:val="Hyperlink"/>
            <w:sz w:val="22"/>
            <w:szCs w:val="22"/>
          </w:rPr>
          <w:t>www.Energystar.gov</w:t>
        </w:r>
      </w:hyperlink>
      <w:r w:rsidR="00AC4528" w:rsidRPr="00B640C9">
        <w:rPr>
          <w:sz w:val="22"/>
          <w:szCs w:val="22"/>
        </w:rPr>
        <w:t xml:space="preserve">  </w:t>
      </w:r>
    </w:p>
    <w:p w:rsidR="00AC4528" w:rsidRPr="00B640C9" w:rsidRDefault="00AC4528" w:rsidP="00B640C9">
      <w:pPr>
        <w:tabs>
          <w:tab w:val="left" w:pos="702"/>
          <w:tab w:val="left" w:pos="1248"/>
          <w:tab w:val="left" w:pos="2886"/>
          <w:tab w:val="left" w:pos="5069"/>
          <w:tab w:val="right" w:pos="9288"/>
        </w:tabs>
        <w:spacing w:after="120"/>
        <w:jc w:val="center"/>
        <w:rPr>
          <w:sz w:val="22"/>
          <w:szCs w:val="22"/>
        </w:rPr>
      </w:pPr>
    </w:p>
    <w:p w:rsidR="00AC4528" w:rsidRPr="00B640C9" w:rsidRDefault="00AC4528" w:rsidP="00B640C9">
      <w:pPr>
        <w:tabs>
          <w:tab w:val="left" w:pos="702"/>
          <w:tab w:val="left" w:pos="1248"/>
          <w:tab w:val="left" w:pos="2886"/>
          <w:tab w:val="left" w:pos="5069"/>
          <w:tab w:val="right" w:pos="9288"/>
        </w:tabs>
        <w:spacing w:after="120"/>
        <w:jc w:val="center"/>
        <w:rPr>
          <w:sz w:val="22"/>
          <w:szCs w:val="22"/>
        </w:rPr>
      </w:pPr>
    </w:p>
    <w:p w:rsidR="00AC4528" w:rsidRPr="00B640C9" w:rsidRDefault="00AC4528" w:rsidP="00B640C9">
      <w:pPr>
        <w:tabs>
          <w:tab w:val="left" w:pos="702"/>
          <w:tab w:val="left" w:pos="1248"/>
          <w:tab w:val="left" w:pos="2886"/>
          <w:tab w:val="left" w:pos="5069"/>
          <w:tab w:val="right" w:pos="9288"/>
        </w:tabs>
        <w:spacing w:after="120"/>
        <w:jc w:val="center"/>
        <w:rPr>
          <w:b/>
          <w:u w:val="single"/>
        </w:rPr>
      </w:pPr>
      <w:r w:rsidRPr="00B640C9">
        <w:rPr>
          <w:sz w:val="22"/>
          <w:szCs w:val="22"/>
        </w:rPr>
        <w:br w:type="page"/>
      </w:r>
      <w:r w:rsidRPr="00B640C9">
        <w:rPr>
          <w:b/>
          <w:u w:val="single"/>
        </w:rPr>
        <w:t>Appendix A</w:t>
      </w:r>
    </w:p>
    <w:p w:rsidR="00AC4528" w:rsidRDefault="00AC4528" w:rsidP="00AC4528">
      <w:pPr>
        <w:tabs>
          <w:tab w:val="left" w:pos="702"/>
          <w:tab w:val="left" w:pos="1248"/>
          <w:tab w:val="left" w:pos="2886"/>
          <w:tab w:val="left" w:pos="5069"/>
          <w:tab w:val="right" w:pos="9288"/>
        </w:tabs>
        <w:jc w:val="center"/>
      </w:pPr>
    </w:p>
    <w:p w:rsidR="00AC4528" w:rsidRPr="00B640C9" w:rsidRDefault="00B640C9" w:rsidP="00B640C9">
      <w:pPr>
        <w:tabs>
          <w:tab w:val="left" w:pos="702"/>
          <w:tab w:val="left" w:pos="1248"/>
          <w:tab w:val="right" w:pos="4320"/>
          <w:tab w:val="left" w:pos="5760"/>
          <w:tab w:val="right" w:pos="9288"/>
        </w:tabs>
        <w:spacing w:after="120"/>
        <w:rPr>
          <w:sz w:val="22"/>
          <w:szCs w:val="22"/>
        </w:rPr>
      </w:pPr>
      <w:r w:rsidRPr="00B640C9">
        <w:rPr>
          <w:sz w:val="22"/>
          <w:szCs w:val="22"/>
        </w:rPr>
        <w:t>Please l</w:t>
      </w:r>
      <w:r w:rsidR="00AC4528" w:rsidRPr="00B640C9">
        <w:rPr>
          <w:sz w:val="22"/>
          <w:szCs w:val="22"/>
        </w:rPr>
        <w:t>ist all major projects your firm is now involved with, and provide a brief description of the general type of work, dollar value, and projected completion date for each.</w:t>
      </w:r>
    </w:p>
    <w:bookmarkStart w:id="26" w:name="Text3"/>
    <w:p w:rsidR="00AC4528" w:rsidRDefault="00B640C9" w:rsidP="00AC4528">
      <w:pPr>
        <w:tabs>
          <w:tab w:val="left" w:pos="702"/>
          <w:tab w:val="left" w:pos="1248"/>
          <w:tab w:val="left" w:pos="2886"/>
          <w:tab w:val="left" w:pos="5069"/>
          <w:tab w:val="right" w:pos="9288"/>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AC4528" w:rsidRDefault="00AC4528" w:rsidP="00AC4528">
      <w:pPr>
        <w:tabs>
          <w:tab w:val="left" w:pos="702"/>
          <w:tab w:val="left" w:pos="1248"/>
          <w:tab w:val="left" w:pos="2886"/>
          <w:tab w:val="left" w:pos="5069"/>
          <w:tab w:val="right" w:pos="9288"/>
        </w:tabs>
      </w:pPr>
    </w:p>
    <w:p w:rsidR="00AC4528" w:rsidRDefault="00AC4528" w:rsidP="00AC4528">
      <w:pPr>
        <w:tabs>
          <w:tab w:val="left" w:pos="702"/>
          <w:tab w:val="left" w:pos="1248"/>
          <w:tab w:val="left" w:pos="2886"/>
          <w:tab w:val="left" w:pos="5069"/>
          <w:tab w:val="right" w:pos="9288"/>
        </w:tabs>
      </w:pPr>
    </w:p>
    <w:p w:rsidR="00E6795A" w:rsidRDefault="00E6795A"/>
    <w:sectPr w:rsidR="00E6795A" w:rsidSect="005D1515">
      <w:pgSz w:w="12240" w:h="15840" w:code="1"/>
      <w:pgMar w:top="1440" w:right="1440" w:bottom="720" w:left="1440" w:header="720" w:footer="576" w:gutter="0"/>
      <w:pgNumType w:start="1"/>
      <w:cols w:space="720"/>
      <w:noEndnote/>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D77" w:rsidRDefault="00F70D77" w:rsidP="00E02C95">
      <w:r>
        <w:separator/>
      </w:r>
    </w:p>
  </w:endnote>
  <w:endnote w:type="continuationSeparator" w:id="0">
    <w:p w:rsidR="00F70D77" w:rsidRDefault="00F70D77" w:rsidP="00E0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15" w:rsidRDefault="005D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1515" w:rsidRDefault="005D15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FD" w:rsidRDefault="00577CFD">
    <w:pPr>
      <w:pStyle w:val="Footer"/>
      <w:jc w:val="center"/>
      <w:rPr>
        <w:ins w:id="0" w:author="Cindy L. Deakyne" w:date="2018-11-01T17:11:00Z"/>
      </w:rPr>
    </w:pPr>
  </w:p>
  <w:p w:rsidR="005D1515" w:rsidRDefault="005D1515" w:rsidP="00690513">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D77" w:rsidRDefault="00F70D77" w:rsidP="00E02C95">
      <w:r>
        <w:separator/>
      </w:r>
    </w:p>
  </w:footnote>
  <w:footnote w:type="continuationSeparator" w:id="0">
    <w:p w:rsidR="00F70D77" w:rsidRDefault="00F70D77" w:rsidP="00E02C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606"/>
    <w:multiLevelType w:val="hybridMultilevel"/>
    <w:tmpl w:val="C63EC1F6"/>
    <w:lvl w:ilvl="0" w:tplc="F37C6ED8">
      <w:start w:val="1"/>
      <w:numFmt w:val="decimal"/>
      <w:lvlText w:val="%1."/>
      <w:lvlJc w:val="left"/>
      <w:pPr>
        <w:tabs>
          <w:tab w:val="num" w:pos="1059"/>
        </w:tabs>
        <w:ind w:left="1059" w:hanging="69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82290"/>
    <w:multiLevelType w:val="hybridMultilevel"/>
    <w:tmpl w:val="553E84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A2416"/>
    <w:multiLevelType w:val="multilevel"/>
    <w:tmpl w:val="A66A9CCE"/>
    <w:lvl w:ilvl="0">
      <w:start w:val="1"/>
      <w:numFmt w:val="upperLetter"/>
      <w:lvlText w:val="%1."/>
      <w:lvlJc w:val="left"/>
      <w:pPr>
        <w:ind w:left="360" w:hanging="360"/>
      </w:pPr>
      <w:rPr>
        <w:rFonts w:hint="default"/>
      </w:rPr>
    </w:lvl>
    <w:lvl w:ilvl="1">
      <w:start w:val="1"/>
      <w:numFmt w:val="decimal"/>
      <w:pStyle w:val="Heading4TR"/>
      <w:lvlText w:val="%2."/>
      <w:lvlJc w:val="left"/>
      <w:pPr>
        <w:ind w:left="720" w:hanging="360"/>
      </w:pPr>
      <w:rPr>
        <w:rFonts w:hint="default"/>
        <w:i w:val="0"/>
      </w:rPr>
    </w:lvl>
    <w:lvl w:ilvl="2">
      <w:start w:val="1"/>
      <w:numFmt w:val="lowerLetter"/>
      <w:pStyle w:val="Heading3"/>
      <w:lvlText w:val="%3."/>
      <w:lvlJc w:val="righ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D167CBC"/>
    <w:multiLevelType w:val="hybridMultilevel"/>
    <w:tmpl w:val="D72EB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A667AC"/>
    <w:multiLevelType w:val="hybridMultilevel"/>
    <w:tmpl w:val="789EEB38"/>
    <w:lvl w:ilvl="0" w:tplc="02CA61A8">
      <w:start w:val="1"/>
      <w:numFmt w:val="upperLetter"/>
      <w:lvlText w:val="%1."/>
      <w:lvlJc w:val="left"/>
      <w:pPr>
        <w:ind w:left="360" w:hanging="360"/>
      </w:pPr>
      <w:rPr>
        <w:rFonts w:hint="default"/>
        <w:b/>
      </w:rPr>
    </w:lvl>
    <w:lvl w:ilvl="1" w:tplc="8544FF80">
      <w:start w:val="1"/>
      <w:numFmt w:val="decimal"/>
      <w:lvlText w:val="%2."/>
      <w:lvlJc w:val="left"/>
      <w:pPr>
        <w:ind w:left="1080" w:hanging="360"/>
      </w:pPr>
      <w:rPr>
        <w:b w:val="0"/>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BC792F"/>
    <w:multiLevelType w:val="hybridMultilevel"/>
    <w:tmpl w:val="C1FEE6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9347DF"/>
    <w:multiLevelType w:val="hybridMultilevel"/>
    <w:tmpl w:val="D72EBC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733DD3"/>
    <w:multiLevelType w:val="hybridMultilevel"/>
    <w:tmpl w:val="2F7C12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3A4FAE"/>
    <w:multiLevelType w:val="hybridMultilevel"/>
    <w:tmpl w:val="5CDE30B4"/>
    <w:lvl w:ilvl="0" w:tplc="E46C892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8841A1"/>
    <w:multiLevelType w:val="hybridMultilevel"/>
    <w:tmpl w:val="E20EC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067B4"/>
    <w:multiLevelType w:val="hybridMultilevel"/>
    <w:tmpl w:val="EE54D612"/>
    <w:lvl w:ilvl="0" w:tplc="0409000F">
      <w:start w:val="1"/>
      <w:numFmt w:val="decimal"/>
      <w:lvlText w:val="%1."/>
      <w:lvlJc w:val="left"/>
      <w:pPr>
        <w:tabs>
          <w:tab w:val="num" w:pos="3520"/>
        </w:tabs>
        <w:ind w:left="3520" w:hanging="360"/>
      </w:pPr>
      <w:rPr>
        <w:rFonts w:hint="default"/>
      </w:rPr>
    </w:lvl>
    <w:lvl w:ilvl="1" w:tplc="04090019" w:tentative="1">
      <w:start w:val="1"/>
      <w:numFmt w:val="lowerLetter"/>
      <w:lvlText w:val="%2."/>
      <w:lvlJc w:val="left"/>
      <w:pPr>
        <w:tabs>
          <w:tab w:val="num" w:pos="4240"/>
        </w:tabs>
        <w:ind w:left="4240" w:hanging="360"/>
      </w:pPr>
    </w:lvl>
    <w:lvl w:ilvl="2" w:tplc="0409001B" w:tentative="1">
      <w:start w:val="1"/>
      <w:numFmt w:val="lowerRoman"/>
      <w:lvlText w:val="%3."/>
      <w:lvlJc w:val="right"/>
      <w:pPr>
        <w:tabs>
          <w:tab w:val="num" w:pos="4960"/>
        </w:tabs>
        <w:ind w:left="4960" w:hanging="180"/>
      </w:pPr>
    </w:lvl>
    <w:lvl w:ilvl="3" w:tplc="0409000F" w:tentative="1">
      <w:start w:val="1"/>
      <w:numFmt w:val="decimal"/>
      <w:lvlText w:val="%4."/>
      <w:lvlJc w:val="left"/>
      <w:pPr>
        <w:tabs>
          <w:tab w:val="num" w:pos="5680"/>
        </w:tabs>
        <w:ind w:left="5680" w:hanging="360"/>
      </w:pPr>
    </w:lvl>
    <w:lvl w:ilvl="4" w:tplc="04090019" w:tentative="1">
      <w:start w:val="1"/>
      <w:numFmt w:val="lowerLetter"/>
      <w:lvlText w:val="%5."/>
      <w:lvlJc w:val="left"/>
      <w:pPr>
        <w:tabs>
          <w:tab w:val="num" w:pos="6400"/>
        </w:tabs>
        <w:ind w:left="6400" w:hanging="360"/>
      </w:pPr>
    </w:lvl>
    <w:lvl w:ilvl="5" w:tplc="0409001B" w:tentative="1">
      <w:start w:val="1"/>
      <w:numFmt w:val="lowerRoman"/>
      <w:lvlText w:val="%6."/>
      <w:lvlJc w:val="right"/>
      <w:pPr>
        <w:tabs>
          <w:tab w:val="num" w:pos="7120"/>
        </w:tabs>
        <w:ind w:left="7120" w:hanging="180"/>
      </w:pPr>
    </w:lvl>
    <w:lvl w:ilvl="6" w:tplc="0409000F" w:tentative="1">
      <w:start w:val="1"/>
      <w:numFmt w:val="decimal"/>
      <w:lvlText w:val="%7."/>
      <w:lvlJc w:val="left"/>
      <w:pPr>
        <w:tabs>
          <w:tab w:val="num" w:pos="7840"/>
        </w:tabs>
        <w:ind w:left="7840" w:hanging="360"/>
      </w:pPr>
    </w:lvl>
    <w:lvl w:ilvl="7" w:tplc="04090019" w:tentative="1">
      <w:start w:val="1"/>
      <w:numFmt w:val="lowerLetter"/>
      <w:lvlText w:val="%8."/>
      <w:lvlJc w:val="left"/>
      <w:pPr>
        <w:tabs>
          <w:tab w:val="num" w:pos="8560"/>
        </w:tabs>
        <w:ind w:left="8560" w:hanging="360"/>
      </w:pPr>
    </w:lvl>
    <w:lvl w:ilvl="8" w:tplc="0409001B" w:tentative="1">
      <w:start w:val="1"/>
      <w:numFmt w:val="lowerRoman"/>
      <w:lvlText w:val="%9."/>
      <w:lvlJc w:val="right"/>
      <w:pPr>
        <w:tabs>
          <w:tab w:val="num" w:pos="9280"/>
        </w:tabs>
        <w:ind w:left="9280" w:hanging="180"/>
      </w:pPr>
    </w:lvl>
  </w:abstractNum>
  <w:abstractNum w:abstractNumId="11" w15:restartNumberingAfterBreak="0">
    <w:nsid w:val="70A66474"/>
    <w:multiLevelType w:val="hybridMultilevel"/>
    <w:tmpl w:val="034A8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A87441"/>
    <w:multiLevelType w:val="multilevel"/>
    <w:tmpl w:val="2F9CE9CC"/>
    <w:lvl w:ilvl="0">
      <w:start w:val="1"/>
      <w:numFmt w:val="upperLetter"/>
      <w:pStyle w:val="Heading3T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right"/>
      <w:pPr>
        <w:ind w:left="1080" w:hanging="216"/>
      </w:pPr>
      <w:rPr>
        <w:rFonts w:hint="default"/>
        <w:b w:val="0"/>
        <w:i w:val="0"/>
      </w:rPr>
    </w:lvl>
    <w:lvl w:ilvl="3">
      <w:start w:val="1"/>
      <w:numFmt w:val="decimal"/>
      <w:lvlText w:val="%4."/>
      <w:lvlJc w:val="left"/>
      <w:pPr>
        <w:ind w:left="1440" w:hanging="360"/>
      </w:pPr>
      <w:rPr>
        <w:rFonts w:hint="default"/>
        <w:b w:val="0"/>
        <w:i w:val="0"/>
      </w:rPr>
    </w:lvl>
    <w:lvl w:ilvl="4">
      <w:start w:val="1"/>
      <w:numFmt w:val="lowerLetter"/>
      <w:lvlText w:val="%5."/>
      <w:lvlJc w:val="left"/>
      <w:pPr>
        <w:ind w:left="1872"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E2F20B0"/>
    <w:multiLevelType w:val="multilevel"/>
    <w:tmpl w:val="CFD84DAC"/>
    <w:lvl w:ilvl="0">
      <w:start w:val="1"/>
      <w:numFmt w:val="upperLetter"/>
      <w:lvlText w:val="%1."/>
      <w:lvlJc w:val="left"/>
      <w:pPr>
        <w:ind w:left="360" w:hanging="360"/>
      </w:pPr>
      <w:rPr>
        <w:rFonts w:hint="default"/>
      </w:rPr>
    </w:lvl>
    <w:lvl w:ilvl="1">
      <w:start w:val="6"/>
      <w:numFmt w:val="decimal"/>
      <w:lvlText w:val="%2."/>
      <w:lvlJc w:val="left"/>
      <w:pPr>
        <w:ind w:left="720" w:hanging="360"/>
      </w:pPr>
      <w:rPr>
        <w:rFonts w:hint="default"/>
        <w:b/>
        <w:i w:val="0"/>
      </w:rPr>
    </w:lvl>
    <w:lvl w:ilvl="2">
      <w:start w:val="2"/>
      <w:numFmt w:val="lowerLetter"/>
      <w:lvlText w:val="%3."/>
      <w:lvlJc w:val="right"/>
      <w:pPr>
        <w:ind w:left="1080" w:hanging="216"/>
      </w:pPr>
      <w:rPr>
        <w:rFonts w:hint="default"/>
        <w:b/>
        <w:i w:val="0"/>
      </w:rPr>
    </w:lvl>
    <w:lvl w:ilvl="3">
      <w:start w:val="1"/>
      <w:numFmt w:val="lowerLetter"/>
      <w:lvlText w:val="%4."/>
      <w:lvlJc w:val="left"/>
      <w:pPr>
        <w:ind w:left="1440" w:hanging="360"/>
      </w:pPr>
      <w:rPr>
        <w:rFonts w:hint="default"/>
        <w:b w:val="0"/>
        <w:i w:val="0"/>
      </w:rPr>
    </w:lvl>
    <w:lvl w:ilvl="4">
      <w:start w:val="1"/>
      <w:numFmt w:val="lowerLetter"/>
      <w:lvlText w:val="%5."/>
      <w:lvlJc w:val="left"/>
      <w:pPr>
        <w:ind w:left="1944" w:hanging="504"/>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0"/>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2"/>
  </w:num>
  <w:num w:numId="8">
    <w:abstractNumId w:val="7"/>
  </w:num>
  <w:num w:numId="9">
    <w:abstractNumId w:val="9"/>
  </w:num>
  <w:num w:numId="10">
    <w:abstractNumId w:val="11"/>
  </w:num>
  <w:num w:numId="11">
    <w:abstractNumId w:val="5"/>
  </w:num>
  <w:num w:numId="12">
    <w:abstractNumId w:val="1"/>
  </w:num>
  <w:num w:numId="13">
    <w:abstractNumId w:val="4"/>
  </w:num>
  <w:num w:numId="14">
    <w:abstractNumId w:val="6"/>
  </w:num>
  <w:num w:numId="1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ndy L. Deakyne">
    <w15:presenceInfo w15:providerId="AD" w15:userId="S-1-5-21-869464526-1247474239-3718257891-2135"/>
  </w15:person>
  <w15:person w15:author="Dawn Favors Jopp">
    <w15:presenceInfo w15:providerId="AD" w15:userId="S-1-5-21-869464526-1247474239-3718257891-3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20"/>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28"/>
    <w:rsid w:val="00001181"/>
    <w:rsid w:val="00010A7C"/>
    <w:rsid w:val="000258C8"/>
    <w:rsid w:val="00037406"/>
    <w:rsid w:val="00075A60"/>
    <w:rsid w:val="00085FB4"/>
    <w:rsid w:val="000D22F4"/>
    <w:rsid w:val="000E1115"/>
    <w:rsid w:val="000E2AD0"/>
    <w:rsid w:val="000E5BF3"/>
    <w:rsid w:val="00133C65"/>
    <w:rsid w:val="00192684"/>
    <w:rsid w:val="001D4C37"/>
    <w:rsid w:val="001D7EB3"/>
    <w:rsid w:val="001F7146"/>
    <w:rsid w:val="00200AD1"/>
    <w:rsid w:val="00217740"/>
    <w:rsid w:val="00251650"/>
    <w:rsid w:val="002A5128"/>
    <w:rsid w:val="002F10B8"/>
    <w:rsid w:val="003257DE"/>
    <w:rsid w:val="00335067"/>
    <w:rsid w:val="003B5D06"/>
    <w:rsid w:val="00495114"/>
    <w:rsid w:val="004956CD"/>
    <w:rsid w:val="004B2AC6"/>
    <w:rsid w:val="004E2C73"/>
    <w:rsid w:val="005060CB"/>
    <w:rsid w:val="00550ED4"/>
    <w:rsid w:val="00577CFD"/>
    <w:rsid w:val="005D1515"/>
    <w:rsid w:val="00612FF1"/>
    <w:rsid w:val="0062248C"/>
    <w:rsid w:val="006370F0"/>
    <w:rsid w:val="0066126C"/>
    <w:rsid w:val="00690513"/>
    <w:rsid w:val="006F10B0"/>
    <w:rsid w:val="007E5B89"/>
    <w:rsid w:val="0087538E"/>
    <w:rsid w:val="008979FA"/>
    <w:rsid w:val="00965626"/>
    <w:rsid w:val="009851DA"/>
    <w:rsid w:val="009A725B"/>
    <w:rsid w:val="009B5D13"/>
    <w:rsid w:val="009E635B"/>
    <w:rsid w:val="00A037F5"/>
    <w:rsid w:val="00A375AD"/>
    <w:rsid w:val="00A62D62"/>
    <w:rsid w:val="00AB45D0"/>
    <w:rsid w:val="00AC4528"/>
    <w:rsid w:val="00B321A8"/>
    <w:rsid w:val="00B640C9"/>
    <w:rsid w:val="00C34D9F"/>
    <w:rsid w:val="00C74F78"/>
    <w:rsid w:val="00CC5DE1"/>
    <w:rsid w:val="00CE21BE"/>
    <w:rsid w:val="00D529AF"/>
    <w:rsid w:val="00D71AEF"/>
    <w:rsid w:val="00D91ABB"/>
    <w:rsid w:val="00DE4B28"/>
    <w:rsid w:val="00E02C95"/>
    <w:rsid w:val="00E61E75"/>
    <w:rsid w:val="00E6795A"/>
    <w:rsid w:val="00EA008A"/>
    <w:rsid w:val="00ED445A"/>
    <w:rsid w:val="00F70D77"/>
    <w:rsid w:val="00FB6D14"/>
    <w:rsid w:val="00FF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69"/>
    <o:shapelayout v:ext="edit">
      <o:idmap v:ext="edit" data="1"/>
    </o:shapelayout>
  </w:shapeDefaults>
  <w:decimalSymbol w:val="."/>
  <w:listSeparator w:val=","/>
  <w14:docId w14:val="525280B0"/>
  <w15:chartTrackingRefBased/>
  <w15:docId w15:val="{453293B2-3041-476A-93A8-1F949141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528"/>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AC4528"/>
    <w:pPr>
      <w:keepNext/>
      <w:keepLines/>
      <w:spacing w:before="200"/>
      <w:outlineLvl w:val="1"/>
    </w:pPr>
    <w:rPr>
      <w:rFonts w:ascii="Cambria" w:hAnsi="Cambria"/>
      <w:b/>
      <w:bCs/>
      <w:color w:val="4F81BD"/>
      <w:sz w:val="26"/>
      <w:szCs w:val="26"/>
    </w:rPr>
  </w:style>
  <w:style w:type="paragraph" w:styleId="Heading3">
    <w:name w:val="heading 3"/>
    <w:basedOn w:val="TRHeading"/>
    <w:next w:val="Normal"/>
    <w:link w:val="Heading3Char"/>
    <w:qFormat/>
    <w:rsid w:val="00AC4528"/>
    <w:pPr>
      <w:numPr>
        <w:ilvl w:val="2"/>
        <w:numId w:val="4"/>
      </w:numPr>
      <w:tabs>
        <w:tab w:val="num" w:pos="360"/>
        <w:tab w:val="left" w:pos="720"/>
        <w:tab w:val="left" w:pos="810"/>
      </w:tabs>
      <w:spacing w:after="120" w:line="240" w:lineRule="auto"/>
      <w:ind w:left="0" w:firstLine="0"/>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C4528"/>
    <w:rPr>
      <w:rFonts w:ascii="Times New Roman" w:eastAsia="Times New Roman" w:hAnsi="Times New Roman" w:cs="Times New Roman"/>
      <w:b/>
      <w:sz w:val="24"/>
      <w:szCs w:val="24"/>
    </w:rPr>
  </w:style>
  <w:style w:type="paragraph" w:styleId="Footer">
    <w:name w:val="footer"/>
    <w:basedOn w:val="Normal"/>
    <w:link w:val="FooterChar"/>
    <w:uiPriority w:val="99"/>
    <w:rsid w:val="00AC4528"/>
    <w:pPr>
      <w:tabs>
        <w:tab w:val="center" w:pos="4320"/>
        <w:tab w:val="right" w:pos="8640"/>
      </w:tabs>
    </w:pPr>
  </w:style>
  <w:style w:type="character" w:customStyle="1" w:styleId="FooterChar">
    <w:name w:val="Footer Char"/>
    <w:link w:val="Footer"/>
    <w:uiPriority w:val="99"/>
    <w:rsid w:val="00AC4528"/>
    <w:rPr>
      <w:rFonts w:ascii="Times New Roman" w:eastAsia="Times New Roman" w:hAnsi="Times New Roman" w:cs="Times New Roman"/>
      <w:sz w:val="24"/>
      <w:szCs w:val="24"/>
    </w:rPr>
  </w:style>
  <w:style w:type="character" w:styleId="PageNumber">
    <w:name w:val="page number"/>
    <w:basedOn w:val="DefaultParagraphFont"/>
    <w:semiHidden/>
    <w:rsid w:val="00AC4528"/>
  </w:style>
  <w:style w:type="character" w:styleId="Hyperlink">
    <w:name w:val="Hyperlink"/>
    <w:uiPriority w:val="99"/>
    <w:unhideWhenUsed/>
    <w:rsid w:val="00AC4528"/>
    <w:rPr>
      <w:color w:val="0000FF"/>
      <w:u w:val="single"/>
    </w:rPr>
  </w:style>
  <w:style w:type="paragraph" w:customStyle="1" w:styleId="TRHeading">
    <w:name w:val="TR Heading"/>
    <w:basedOn w:val="Normal"/>
    <w:link w:val="TRHeadingChar"/>
    <w:qFormat/>
    <w:rsid w:val="00AC4528"/>
    <w:pPr>
      <w:spacing w:after="200" w:line="276" w:lineRule="auto"/>
      <w:jc w:val="center"/>
    </w:pPr>
    <w:rPr>
      <w:b/>
    </w:rPr>
  </w:style>
  <w:style w:type="character" w:customStyle="1" w:styleId="TRHeadingChar">
    <w:name w:val="TR Heading Char"/>
    <w:link w:val="TRHeading"/>
    <w:rsid w:val="00AC4528"/>
    <w:rPr>
      <w:rFonts w:ascii="Times New Roman" w:eastAsia="Times New Roman" w:hAnsi="Times New Roman" w:cs="Times New Roman"/>
      <w:b/>
      <w:sz w:val="24"/>
      <w:szCs w:val="24"/>
    </w:rPr>
  </w:style>
  <w:style w:type="paragraph" w:styleId="ListParagraph">
    <w:name w:val="List Paragraph"/>
    <w:basedOn w:val="Normal"/>
    <w:uiPriority w:val="34"/>
    <w:qFormat/>
    <w:rsid w:val="00AC4528"/>
    <w:pPr>
      <w:widowControl w:val="0"/>
      <w:ind w:left="720"/>
    </w:pPr>
    <w:rPr>
      <w:snapToGrid w:val="0"/>
      <w:szCs w:val="20"/>
    </w:rPr>
  </w:style>
  <w:style w:type="paragraph" w:customStyle="1" w:styleId="Heading4TR">
    <w:name w:val="Heading 4 TR"/>
    <w:basedOn w:val="Heading3"/>
    <w:link w:val="Heading4TRChar"/>
    <w:qFormat/>
    <w:rsid w:val="00AC4528"/>
    <w:pPr>
      <w:numPr>
        <w:ilvl w:val="1"/>
      </w:numPr>
      <w:tabs>
        <w:tab w:val="num" w:pos="360"/>
      </w:tabs>
      <w:ind w:left="0" w:firstLine="0"/>
    </w:pPr>
    <w:rPr>
      <w:sz w:val="22"/>
      <w:szCs w:val="22"/>
    </w:rPr>
  </w:style>
  <w:style w:type="character" w:customStyle="1" w:styleId="Heading4TRChar">
    <w:name w:val="Heading 4 TR Char"/>
    <w:link w:val="Heading4TR"/>
    <w:rsid w:val="00AC4528"/>
    <w:rPr>
      <w:rFonts w:ascii="Times New Roman" w:eastAsia="Times New Roman" w:hAnsi="Times New Roman" w:cs="Times New Roman"/>
      <w:b/>
    </w:rPr>
  </w:style>
  <w:style w:type="paragraph" w:styleId="BodyTextIndent">
    <w:name w:val="Body Text Indent"/>
    <w:basedOn w:val="Normal"/>
    <w:link w:val="BodyTextIndentChar"/>
    <w:rsid w:val="00AC4528"/>
    <w:pPr>
      <w:widowControl w:val="0"/>
      <w:spacing w:line="360" w:lineRule="auto"/>
    </w:pPr>
    <w:rPr>
      <w:rFonts w:ascii="Arial" w:hAnsi="Arial"/>
      <w:snapToGrid w:val="0"/>
      <w:sz w:val="22"/>
    </w:rPr>
  </w:style>
  <w:style w:type="character" w:customStyle="1" w:styleId="BodyTextIndentChar">
    <w:name w:val="Body Text Indent Char"/>
    <w:link w:val="BodyTextIndent"/>
    <w:rsid w:val="00AC4528"/>
    <w:rPr>
      <w:rFonts w:ascii="Arial" w:eastAsia="Times New Roman" w:hAnsi="Arial" w:cs="Times New Roman"/>
      <w:snapToGrid w:val="0"/>
      <w:szCs w:val="24"/>
    </w:rPr>
  </w:style>
  <w:style w:type="paragraph" w:customStyle="1" w:styleId="Heading3TR">
    <w:name w:val="Heading 3 TR"/>
    <w:basedOn w:val="Heading2"/>
    <w:link w:val="Heading3TRChar"/>
    <w:qFormat/>
    <w:rsid w:val="00AC4528"/>
    <w:pPr>
      <w:keepNext w:val="0"/>
      <w:keepLines w:val="0"/>
      <w:numPr>
        <w:numId w:val="7"/>
      </w:numPr>
      <w:spacing w:before="0" w:after="120"/>
    </w:pPr>
    <w:rPr>
      <w:rFonts w:ascii="Times New Roman" w:hAnsi="Times New Roman"/>
      <w:bCs w:val="0"/>
      <w:color w:val="auto"/>
      <w:sz w:val="22"/>
      <w:szCs w:val="22"/>
    </w:rPr>
  </w:style>
  <w:style w:type="character" w:customStyle="1" w:styleId="Heading3TRChar">
    <w:name w:val="Heading 3 TR Char"/>
    <w:link w:val="Heading3TR"/>
    <w:rsid w:val="00AC4528"/>
    <w:rPr>
      <w:rFonts w:ascii="Times New Roman" w:eastAsia="Times New Roman" w:hAnsi="Times New Roman" w:cs="Times New Roman"/>
      <w:b/>
    </w:rPr>
  </w:style>
  <w:style w:type="paragraph" w:styleId="BodyText">
    <w:name w:val="Body Text"/>
    <w:basedOn w:val="Normal"/>
    <w:link w:val="BodyTextChar"/>
    <w:uiPriority w:val="99"/>
    <w:semiHidden/>
    <w:unhideWhenUsed/>
    <w:rsid w:val="00AC4528"/>
    <w:pPr>
      <w:spacing w:after="120"/>
    </w:pPr>
  </w:style>
  <w:style w:type="character" w:customStyle="1" w:styleId="BodyTextChar">
    <w:name w:val="Body Text Char"/>
    <w:link w:val="BodyText"/>
    <w:uiPriority w:val="99"/>
    <w:semiHidden/>
    <w:rsid w:val="00AC4528"/>
    <w:rPr>
      <w:rFonts w:ascii="Times New Roman" w:eastAsia="Times New Roman" w:hAnsi="Times New Roman" w:cs="Times New Roman"/>
      <w:sz w:val="24"/>
      <w:szCs w:val="24"/>
    </w:rPr>
  </w:style>
  <w:style w:type="character" w:customStyle="1" w:styleId="Heading2Char">
    <w:name w:val="Heading 2 Char"/>
    <w:link w:val="Heading2"/>
    <w:uiPriority w:val="9"/>
    <w:semiHidden/>
    <w:rsid w:val="00AC4528"/>
    <w:rPr>
      <w:rFonts w:ascii="Cambria" w:eastAsia="Times New Roman" w:hAnsi="Cambria" w:cs="Times New Roman"/>
      <w:b/>
      <w:bCs/>
      <w:color w:val="4F81BD"/>
      <w:sz w:val="26"/>
      <w:szCs w:val="26"/>
    </w:rPr>
  </w:style>
  <w:style w:type="table" w:styleId="TableGrid">
    <w:name w:val="Table Grid"/>
    <w:basedOn w:val="TableNormal"/>
    <w:uiPriority w:val="59"/>
    <w:rsid w:val="006F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C95"/>
    <w:pPr>
      <w:tabs>
        <w:tab w:val="center" w:pos="4680"/>
        <w:tab w:val="right" w:pos="9360"/>
      </w:tabs>
    </w:pPr>
  </w:style>
  <w:style w:type="character" w:customStyle="1" w:styleId="HeaderChar">
    <w:name w:val="Header Char"/>
    <w:link w:val="Header"/>
    <w:uiPriority w:val="99"/>
    <w:rsid w:val="00E02C9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D4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4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ystar.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statehousing.com/Developers/developermedia/cost_cert_guide.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0D06-194C-4F47-8014-BBB2D61D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2867</Words>
  <Characters>16346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19175</CharactersWithSpaces>
  <SharedDoc>false</SharedDoc>
  <HLinks>
    <vt:vector size="12" baseType="variant">
      <vt:variant>
        <vt:i4>3145762</vt:i4>
      </vt:variant>
      <vt:variant>
        <vt:i4>260</vt:i4>
      </vt:variant>
      <vt:variant>
        <vt:i4>0</vt:i4>
      </vt:variant>
      <vt:variant>
        <vt:i4>5</vt:i4>
      </vt:variant>
      <vt:variant>
        <vt:lpwstr>http://www.energystar.gov/</vt:lpwstr>
      </vt:variant>
      <vt:variant>
        <vt:lpwstr/>
      </vt:variant>
      <vt:variant>
        <vt:i4>786437</vt:i4>
      </vt:variant>
      <vt:variant>
        <vt:i4>0</vt:i4>
      </vt:variant>
      <vt:variant>
        <vt:i4>0</vt:i4>
      </vt:variant>
      <vt:variant>
        <vt:i4>5</vt:i4>
      </vt:variant>
      <vt:variant>
        <vt:lpwstr>http://destatehousing.com/Developers/developermedia/cost_cert_guide.pdf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cp:lastModifiedBy>Cindy L. Deakyne</cp:lastModifiedBy>
  <cp:revision>5</cp:revision>
  <cp:lastPrinted>2011-11-17T15:01:00Z</cp:lastPrinted>
  <dcterms:created xsi:type="dcterms:W3CDTF">2019-09-05T15:17:00Z</dcterms:created>
  <dcterms:modified xsi:type="dcterms:W3CDTF">2019-11-05T14:42:00Z</dcterms:modified>
</cp:coreProperties>
</file>